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6E389" w14:textId="05A79C4E" w:rsidR="26B7D7A6" w:rsidRDefault="3F97B542" w:rsidP="33B7A344">
      <w:pPr>
        <w:rPr>
          <w:rFonts w:ascii="Arial" w:eastAsia="Arial" w:hAnsi="Arial" w:cs="Arial"/>
          <w:b/>
          <w:bCs/>
          <w:sz w:val="24"/>
          <w:szCs w:val="24"/>
          <w:lang w:val="en-GB"/>
        </w:rPr>
      </w:pPr>
      <w:bookmarkStart w:id="0" w:name="_GoBack"/>
      <w:bookmarkEnd w:id="0"/>
      <w:r w:rsidRPr="33B7A344">
        <w:rPr>
          <w:rFonts w:ascii="Arial" w:eastAsia="Arial" w:hAnsi="Arial" w:cs="Arial"/>
          <w:b/>
          <w:bCs/>
          <w:sz w:val="24"/>
          <w:szCs w:val="24"/>
          <w:lang w:val="en-GB"/>
        </w:rPr>
        <w:t xml:space="preserve">A Human Rights Bill for Scotland: consultation – SAMH response </w:t>
      </w:r>
      <w:r w:rsidR="26B7D7A6">
        <w:br/>
      </w:r>
      <w:r w:rsidR="0F936D55" w:rsidRPr="33B7A344">
        <w:rPr>
          <w:rFonts w:ascii="Arial" w:eastAsia="Arial" w:hAnsi="Arial" w:cs="Arial"/>
          <w:b/>
          <w:bCs/>
          <w:sz w:val="24"/>
          <w:szCs w:val="24"/>
          <w:lang w:val="en-GB"/>
        </w:rPr>
        <w:t>October 2023</w:t>
      </w:r>
    </w:p>
    <w:p w14:paraId="3D244725" w14:textId="70688076" w:rsidR="6C434704" w:rsidRDefault="6C434704" w:rsidP="33B7A344">
      <w:pPr>
        <w:rPr>
          <w:rFonts w:ascii="Arial" w:eastAsia="Arial" w:hAnsi="Arial" w:cs="Arial"/>
          <w:b/>
          <w:bCs/>
          <w:sz w:val="24"/>
          <w:szCs w:val="24"/>
          <w:lang w:val="en-GB"/>
        </w:rPr>
      </w:pPr>
      <w:r w:rsidRPr="33B7A344">
        <w:rPr>
          <w:rFonts w:ascii="Arial" w:eastAsia="Arial" w:hAnsi="Arial" w:cs="Arial"/>
          <w:b/>
          <w:bCs/>
          <w:sz w:val="24"/>
          <w:szCs w:val="24"/>
          <w:lang w:val="en-GB"/>
        </w:rPr>
        <w:t>Introduction</w:t>
      </w:r>
    </w:p>
    <w:p w14:paraId="68835B0F" w14:textId="2C20F9B8" w:rsidR="6C434704" w:rsidRDefault="6C434704" w:rsidP="33B7A344">
      <w:pPr>
        <w:spacing w:line="257" w:lineRule="auto"/>
        <w:rPr>
          <w:rFonts w:ascii="Arial" w:eastAsia="Arial" w:hAnsi="Arial" w:cs="Arial"/>
          <w:sz w:val="24"/>
          <w:szCs w:val="24"/>
          <w:lang w:val="en-GB"/>
        </w:rPr>
      </w:pPr>
      <w:r w:rsidRPr="33B7A344">
        <w:rPr>
          <w:rFonts w:ascii="Arial" w:eastAsia="Arial" w:hAnsi="Arial" w:cs="Arial"/>
          <w:sz w:val="24"/>
          <w:szCs w:val="24"/>
          <w:lang w:val="en-GB"/>
        </w:rPr>
        <w:t>Article 12 of the International Covenant on Economic, Social and Cultural Rights</w:t>
      </w:r>
      <w:r w:rsidR="1A8ED16F" w:rsidRPr="33B7A344">
        <w:rPr>
          <w:rFonts w:ascii="Arial" w:eastAsia="Arial" w:hAnsi="Arial" w:cs="Arial"/>
          <w:sz w:val="24"/>
          <w:szCs w:val="24"/>
          <w:lang w:val="en-GB"/>
        </w:rPr>
        <w:t xml:space="preserve"> (ICESCR) recognises everyone’s right to the “enjoyment of the highest attainable standard of physical and mental health”. Mental health is a human rights issue.</w:t>
      </w:r>
    </w:p>
    <w:p w14:paraId="288C9A16" w14:textId="1EA3C9E8" w:rsidR="00CD1344" w:rsidRDefault="00CD1344" w:rsidP="33B7A344">
      <w:pPr>
        <w:spacing w:line="257" w:lineRule="auto"/>
        <w:rPr>
          <w:rFonts w:ascii="Arial" w:eastAsia="Arial" w:hAnsi="Arial" w:cs="Arial"/>
          <w:sz w:val="24"/>
          <w:szCs w:val="24"/>
          <w:lang w:val="en-GB"/>
        </w:rPr>
      </w:pPr>
      <w:r w:rsidRPr="33B7A344">
        <w:rPr>
          <w:rFonts w:ascii="Arial" w:eastAsia="Arial" w:hAnsi="Arial" w:cs="Arial"/>
          <w:sz w:val="24"/>
          <w:szCs w:val="24"/>
          <w:lang w:val="en-GB"/>
        </w:rPr>
        <w:t>Our mission is to lead by example; to be innovative, purposeful and challenging in all that we do. We campaign for rights and rights-based services, challenging stigma and discrimination and promot</w:t>
      </w:r>
      <w:r w:rsidR="41F38035" w:rsidRPr="33B7A344">
        <w:rPr>
          <w:rFonts w:ascii="Arial" w:eastAsia="Arial" w:hAnsi="Arial" w:cs="Arial"/>
          <w:sz w:val="24"/>
          <w:szCs w:val="24"/>
          <w:lang w:val="en-GB"/>
        </w:rPr>
        <w:t>ing</w:t>
      </w:r>
      <w:r w:rsidRPr="33B7A344">
        <w:rPr>
          <w:rFonts w:ascii="Arial" w:eastAsia="Arial" w:hAnsi="Arial" w:cs="Arial"/>
          <w:sz w:val="24"/>
          <w:szCs w:val="24"/>
          <w:lang w:val="en-GB"/>
        </w:rPr>
        <w:t xml:space="preserve"> inclusion. We work to raise the aspirations and expectations of people who use services, people who deliver services and society as a whole. We aim to promote mental health and wellbeing within community and corporate life. </w:t>
      </w:r>
    </w:p>
    <w:p w14:paraId="0DF97526" w14:textId="41A97E40" w:rsidR="1A8ED16F" w:rsidRDefault="1A8ED16F" w:rsidP="33B7A344">
      <w:pPr>
        <w:spacing w:line="257" w:lineRule="auto"/>
        <w:rPr>
          <w:rFonts w:ascii="Arial" w:eastAsia="Arial" w:hAnsi="Arial" w:cs="Arial"/>
          <w:sz w:val="24"/>
          <w:szCs w:val="24"/>
          <w:lang w:val="en-GB"/>
        </w:rPr>
      </w:pPr>
      <w:r w:rsidRPr="33B7A344">
        <w:rPr>
          <w:rFonts w:ascii="Arial" w:eastAsia="Arial" w:hAnsi="Arial" w:cs="Arial"/>
          <w:sz w:val="24"/>
          <w:szCs w:val="24"/>
          <w:lang w:val="en-GB"/>
        </w:rPr>
        <w:t>We therefore welcome the Scottish Government’s plans to incorporate ICESCR and three other international human rights treaties</w:t>
      </w:r>
      <w:r w:rsidR="44D4D420" w:rsidRPr="33B7A344">
        <w:rPr>
          <w:rFonts w:ascii="Arial" w:eastAsia="Arial" w:hAnsi="Arial" w:cs="Arial"/>
          <w:sz w:val="24"/>
          <w:szCs w:val="24"/>
          <w:lang w:val="en-GB"/>
        </w:rPr>
        <w:t xml:space="preserve"> – the Convention on the Elimination of All Forms of Racial Discrimination (CERD); the Convention on the Elimination of All Forms of Discrimination Against Women (CEDAW); and </w:t>
      </w:r>
      <w:r w:rsidR="1CF5376B" w:rsidRPr="33B7A344">
        <w:rPr>
          <w:rFonts w:ascii="Arial" w:eastAsia="Arial" w:hAnsi="Arial" w:cs="Arial"/>
          <w:sz w:val="24"/>
          <w:szCs w:val="24"/>
          <w:lang w:val="en-GB"/>
        </w:rPr>
        <w:t xml:space="preserve">the Convention on the Rights of Persons with Disabilities (CRPD) – into Scots law. </w:t>
      </w:r>
    </w:p>
    <w:p w14:paraId="37393B23" w14:textId="31EFFEB3" w:rsidR="69626ACB" w:rsidRDefault="69626ACB" w:rsidP="33B7A344">
      <w:pPr>
        <w:spacing w:line="257" w:lineRule="auto"/>
        <w:rPr>
          <w:rFonts w:ascii="Arial" w:eastAsia="Arial" w:hAnsi="Arial" w:cs="Arial"/>
          <w:sz w:val="24"/>
          <w:szCs w:val="24"/>
          <w:lang w:val="en-GB"/>
        </w:rPr>
      </w:pPr>
      <w:r w:rsidRPr="33B7A344">
        <w:rPr>
          <w:rFonts w:ascii="Arial" w:eastAsia="Arial" w:hAnsi="Arial" w:cs="Arial"/>
          <w:sz w:val="24"/>
          <w:szCs w:val="24"/>
          <w:lang w:val="en-GB"/>
        </w:rPr>
        <w:t xml:space="preserve">This document is our response to the </w:t>
      </w:r>
      <w:hyperlink r:id="rId10">
        <w:r w:rsidRPr="33B7A344">
          <w:rPr>
            <w:rStyle w:val="Hyperlink"/>
            <w:rFonts w:ascii="Arial" w:eastAsia="Arial" w:hAnsi="Arial" w:cs="Arial"/>
            <w:sz w:val="24"/>
            <w:szCs w:val="24"/>
            <w:lang w:val="en-GB"/>
          </w:rPr>
          <w:t>Scottish Government’s consultation on proposals for a Human Ri</w:t>
        </w:r>
        <w:r w:rsidR="6DC04721" w:rsidRPr="33B7A344">
          <w:rPr>
            <w:rStyle w:val="Hyperlink"/>
            <w:rFonts w:ascii="Arial" w:eastAsia="Arial" w:hAnsi="Arial" w:cs="Arial"/>
            <w:sz w:val="24"/>
            <w:szCs w:val="24"/>
            <w:lang w:val="en-GB"/>
          </w:rPr>
          <w:t>ghts Bill</w:t>
        </w:r>
      </w:hyperlink>
      <w:r w:rsidR="6DC04721" w:rsidRPr="33B7A344">
        <w:rPr>
          <w:rFonts w:ascii="Arial" w:eastAsia="Arial" w:hAnsi="Arial" w:cs="Arial"/>
          <w:sz w:val="24"/>
          <w:szCs w:val="24"/>
          <w:lang w:val="en-GB"/>
        </w:rPr>
        <w:t>, which would achieve this incorporation.</w:t>
      </w:r>
      <w:r w:rsidR="10601FDD" w:rsidRPr="33B7A344">
        <w:rPr>
          <w:rFonts w:ascii="Arial" w:eastAsia="Arial" w:hAnsi="Arial" w:cs="Arial"/>
          <w:sz w:val="24"/>
          <w:szCs w:val="24"/>
          <w:lang w:val="en-GB"/>
        </w:rPr>
        <w:t xml:space="preserve"> We have added this introduction and a short summary of our response to the Scottish Government</w:t>
      </w:r>
      <w:r w:rsidR="700F5DD7" w:rsidRPr="33B7A344">
        <w:rPr>
          <w:rFonts w:ascii="Arial" w:eastAsia="Arial" w:hAnsi="Arial" w:cs="Arial"/>
          <w:sz w:val="24"/>
          <w:szCs w:val="24"/>
          <w:lang w:val="en-GB"/>
        </w:rPr>
        <w:t>,</w:t>
      </w:r>
      <w:r w:rsidR="10601FDD" w:rsidRPr="33B7A344">
        <w:rPr>
          <w:rFonts w:ascii="Arial" w:eastAsia="Arial" w:hAnsi="Arial" w:cs="Arial"/>
          <w:sz w:val="24"/>
          <w:szCs w:val="24"/>
          <w:lang w:val="en-GB"/>
        </w:rPr>
        <w:t xml:space="preserve"> which we hope makes it easier to read and understand.</w:t>
      </w:r>
    </w:p>
    <w:p w14:paraId="2534934E" w14:textId="5B147B1D" w:rsidR="33B7A344" w:rsidRDefault="33B7A344">
      <w:r>
        <w:br w:type="page"/>
      </w:r>
    </w:p>
    <w:p w14:paraId="50E4EE6A" w14:textId="365614B2" w:rsidR="09FDF47F" w:rsidRDefault="09FDF47F" w:rsidP="33B7A344">
      <w:pPr>
        <w:spacing w:line="257" w:lineRule="auto"/>
        <w:rPr>
          <w:rFonts w:ascii="Arial" w:eastAsia="Arial" w:hAnsi="Arial" w:cs="Arial"/>
          <w:sz w:val="24"/>
          <w:szCs w:val="24"/>
        </w:rPr>
      </w:pPr>
      <w:r w:rsidRPr="33B7A344">
        <w:rPr>
          <w:rFonts w:ascii="Arial" w:eastAsia="Arial" w:hAnsi="Arial" w:cs="Arial"/>
          <w:b/>
          <w:bCs/>
          <w:sz w:val="24"/>
          <w:szCs w:val="24"/>
          <w:lang w:val="en-GB"/>
        </w:rPr>
        <w:lastRenderedPageBreak/>
        <w:t>Summary</w:t>
      </w:r>
      <w:r w:rsidR="676F939A" w:rsidRPr="33B7A344">
        <w:rPr>
          <w:rFonts w:ascii="Arial" w:eastAsia="Arial" w:hAnsi="Arial" w:cs="Arial"/>
          <w:sz w:val="24"/>
          <w:szCs w:val="24"/>
        </w:rPr>
        <w:t xml:space="preserve"> </w:t>
      </w:r>
    </w:p>
    <w:p w14:paraId="23376771" w14:textId="1D0DABF9" w:rsidR="676F939A" w:rsidRDefault="676F939A" w:rsidP="33B7A344">
      <w:r w:rsidRPr="33B7A344">
        <w:rPr>
          <w:rFonts w:ascii="Arial" w:eastAsia="Arial" w:hAnsi="Arial" w:cs="Arial"/>
          <w:sz w:val="24"/>
          <w:szCs w:val="24"/>
        </w:rPr>
        <w:t xml:space="preserve">Dignity is one of our organisational values and we agree that dignity should be a foundational principal in the Bill. Courts should be expected, or even required, to consider dignity when interpreting rights.  </w:t>
      </w:r>
    </w:p>
    <w:p w14:paraId="2419CA38" w14:textId="66AB9210" w:rsidR="676F939A" w:rsidRDefault="676F939A" w:rsidP="33B7A344">
      <w:pPr>
        <w:rPr>
          <w:rFonts w:ascii="Arial" w:eastAsia="Arial" w:hAnsi="Arial" w:cs="Arial"/>
          <w:sz w:val="24"/>
          <w:szCs w:val="24"/>
        </w:rPr>
      </w:pPr>
      <w:r w:rsidRPr="33B7A344">
        <w:rPr>
          <w:rFonts w:ascii="Arial" w:eastAsia="Arial" w:hAnsi="Arial" w:cs="Arial"/>
          <w:sz w:val="24"/>
          <w:szCs w:val="24"/>
        </w:rPr>
        <w:t>We broadly agree with the proposed model of incorporation. Direct incorporation will enable us to maintain the link with international human rights law. It will be essential that the drafting of this Bill takes into account reform to mental health and capacity law as a consequence of the Scott Review.</w:t>
      </w:r>
    </w:p>
    <w:p w14:paraId="4EA7E117" w14:textId="361140CA" w:rsidR="676F939A" w:rsidRDefault="676F939A" w:rsidP="33B7A344">
      <w:r w:rsidRPr="33B7A344">
        <w:rPr>
          <w:rFonts w:ascii="Arial" w:eastAsia="Arial" w:hAnsi="Arial" w:cs="Arial"/>
          <w:color w:val="000000" w:themeColor="text1"/>
          <w:sz w:val="24"/>
          <w:szCs w:val="24"/>
        </w:rPr>
        <w:t>We welcome the Government’s intention to incorporate CERD, CEDAW and CRPD into law</w:t>
      </w:r>
      <w:r w:rsidRPr="33B7A344">
        <w:rPr>
          <w:rFonts w:ascii="Arial" w:eastAsia="Arial" w:hAnsi="Arial" w:cs="Arial"/>
          <w:sz w:val="24"/>
          <w:szCs w:val="24"/>
        </w:rPr>
        <w:t xml:space="preserve"> and recognise the challenges arising from the need to ensure incorporation is lawful and navigates the equal opportunities reservation.</w:t>
      </w:r>
      <w:r w:rsidRPr="33B7A344">
        <w:rPr>
          <w:rFonts w:ascii="Arial" w:eastAsia="Arial" w:hAnsi="Arial" w:cs="Arial"/>
          <w:color w:val="000000" w:themeColor="text1"/>
          <w:sz w:val="24"/>
          <w:szCs w:val="24"/>
        </w:rPr>
        <w:t xml:space="preserve"> We be</w:t>
      </w:r>
      <w:r w:rsidRPr="33B7A344">
        <w:rPr>
          <w:rFonts w:ascii="Arial" w:eastAsia="Arial" w:hAnsi="Arial" w:cs="Arial"/>
          <w:sz w:val="24"/>
          <w:szCs w:val="24"/>
        </w:rPr>
        <w:t>lieve the Scottish Government should seek to attach a duty to comply to those rights in CRPD, such as article 19 on independent living, which offer specific protections – beyond rights included in ICESCR – to disabled people, including people living with mental health problems.</w:t>
      </w:r>
    </w:p>
    <w:p w14:paraId="211CB7E6" w14:textId="0BB22B82" w:rsidR="676F939A" w:rsidRDefault="676F939A" w:rsidP="33B7A344">
      <w:pPr>
        <w:rPr>
          <w:rFonts w:ascii="Arial" w:eastAsia="Arial" w:hAnsi="Arial" w:cs="Arial"/>
          <w:color w:val="000000" w:themeColor="text1"/>
          <w:sz w:val="24"/>
          <w:szCs w:val="24"/>
        </w:rPr>
      </w:pPr>
      <w:r w:rsidRPr="33B7A344">
        <w:rPr>
          <w:rFonts w:ascii="Arial" w:eastAsia="Arial" w:hAnsi="Arial" w:cs="Arial"/>
          <w:color w:val="000000" w:themeColor="text1"/>
          <w:sz w:val="24"/>
          <w:szCs w:val="24"/>
        </w:rPr>
        <w:t xml:space="preserve">Given </w:t>
      </w:r>
      <w:r w:rsidRPr="33B7A344">
        <w:rPr>
          <w:rFonts w:ascii="Arial" w:eastAsia="Arial" w:hAnsi="Arial" w:cs="Arial"/>
          <w:sz w:val="24"/>
          <w:szCs w:val="24"/>
        </w:rPr>
        <w:t>the significance of our physical environments for mental health and wellbeing, we are strongly supportive of efforts to ensure that all people in Scotland live in a healthy environment.</w:t>
      </w:r>
      <w:r w:rsidRPr="33B7A344">
        <w:rPr>
          <w:rFonts w:ascii="Arial" w:eastAsia="Arial" w:hAnsi="Arial" w:cs="Arial"/>
          <w:color w:val="000000" w:themeColor="text1"/>
          <w:sz w:val="24"/>
          <w:szCs w:val="24"/>
        </w:rPr>
        <w:t xml:space="preserve"> </w:t>
      </w:r>
    </w:p>
    <w:p w14:paraId="4629F293" w14:textId="24BC1943" w:rsidR="676F939A" w:rsidRDefault="676F939A" w:rsidP="33B7A344">
      <w:r w:rsidRPr="33B7A344">
        <w:rPr>
          <w:rFonts w:ascii="Arial" w:eastAsia="Arial" w:hAnsi="Arial" w:cs="Arial"/>
          <w:color w:val="000000" w:themeColor="text1"/>
          <w:sz w:val="24"/>
          <w:szCs w:val="24"/>
        </w:rPr>
        <w:t>P</w:t>
      </w:r>
      <w:r w:rsidRPr="33B7A344">
        <w:rPr>
          <w:rFonts w:ascii="Arial" w:eastAsia="Arial" w:hAnsi="Arial" w:cs="Arial"/>
          <w:sz w:val="24"/>
          <w:szCs w:val="24"/>
        </w:rPr>
        <w:t>articipation is central to a human rights-based approach. We agree with the need to explicitly embed the requirement for participation, which must be meaningful and not merely consultative, into the Bill. Disabled people can face additional challenges to realising their rights and can be at greater risk of having their rights breached. The participation of disabled people, including people experiencing mental health problems, in decisions that affect them is therefore all the more important.</w:t>
      </w:r>
    </w:p>
    <w:p w14:paraId="752B33D8" w14:textId="39B56CB1" w:rsidR="676F939A" w:rsidRDefault="676F939A" w:rsidP="33B7A344">
      <w:pPr>
        <w:rPr>
          <w:rFonts w:ascii="Arial" w:eastAsia="Arial" w:hAnsi="Arial" w:cs="Arial"/>
          <w:color w:val="000000" w:themeColor="text1"/>
          <w:sz w:val="24"/>
          <w:szCs w:val="24"/>
        </w:rPr>
      </w:pPr>
      <w:r w:rsidRPr="33B7A344">
        <w:rPr>
          <w:rFonts w:ascii="Arial" w:eastAsia="Arial" w:hAnsi="Arial" w:cs="Arial"/>
          <w:color w:val="000000" w:themeColor="text1"/>
          <w:sz w:val="24"/>
          <w:szCs w:val="24"/>
        </w:rPr>
        <w:t>Disabled people</w:t>
      </w:r>
      <w:r w:rsidRPr="33B7A344">
        <w:rPr>
          <w:rFonts w:ascii="Arial" w:eastAsia="Arial" w:hAnsi="Arial" w:cs="Arial"/>
          <w:sz w:val="24"/>
          <w:szCs w:val="24"/>
        </w:rPr>
        <w:t xml:space="preserve"> are not explicitly listed in the non-discrimination provision in either ECHR or ICESCR. While the proposals seek to incorporate CRPD, we nevertheless believe it is desirable to have “disability” specifically listed in the Bill’s equality provision. This would provide certainty for disabled people that they are included with respect to ICESCR and environmental provisions and would align with the Equality Act 2010.</w:t>
      </w:r>
      <w:r w:rsidRPr="33B7A344">
        <w:rPr>
          <w:rFonts w:ascii="Arial" w:eastAsia="Arial" w:hAnsi="Arial" w:cs="Arial"/>
          <w:color w:val="000000" w:themeColor="text1"/>
          <w:sz w:val="24"/>
          <w:szCs w:val="24"/>
        </w:rPr>
        <w:t xml:space="preserve"> </w:t>
      </w:r>
    </w:p>
    <w:p w14:paraId="7CA2485C" w14:textId="785EE41E" w:rsidR="676F939A" w:rsidRDefault="676F939A" w:rsidP="33B7A344">
      <w:r w:rsidRPr="33B7A344">
        <w:rPr>
          <w:rFonts w:ascii="Arial" w:eastAsia="Arial" w:hAnsi="Arial" w:cs="Arial"/>
          <w:color w:val="000000" w:themeColor="text1"/>
          <w:sz w:val="24"/>
          <w:szCs w:val="24"/>
        </w:rPr>
        <w:t>We agree that duties should apply, as far as possible, to bodies carrying out public functions</w:t>
      </w:r>
      <w:r w:rsidRPr="33B7A344">
        <w:rPr>
          <w:rFonts w:ascii="Arial" w:eastAsia="Arial" w:hAnsi="Arial" w:cs="Arial"/>
          <w:sz w:val="24"/>
          <w:szCs w:val="24"/>
        </w:rPr>
        <w:t>. This should include private actors carrying out public functions.</w:t>
      </w:r>
      <w:r w:rsidRPr="33B7A344">
        <w:rPr>
          <w:rFonts w:ascii="Arial" w:eastAsia="Arial" w:hAnsi="Arial" w:cs="Arial"/>
          <w:color w:val="000000" w:themeColor="text1"/>
          <w:sz w:val="24"/>
          <w:szCs w:val="24"/>
        </w:rPr>
        <w:t xml:space="preserve"> We also agree with </w:t>
      </w:r>
      <w:r w:rsidRPr="33B7A344">
        <w:rPr>
          <w:rFonts w:ascii="Arial" w:eastAsia="Arial" w:hAnsi="Arial" w:cs="Arial"/>
          <w:sz w:val="24"/>
          <w:szCs w:val="24"/>
        </w:rPr>
        <w:t>the proposed general approach to stagger implementation of the Bill, including the need for an initial procedural duty for duty holders ahead of a duty to comply. The time period between the initial procedural duty coming into force and the duty to comply becoming operational should be time-limited. This should be no more than two years and set out on the face of the Bill. The procedural duty should be a duty to have ‘due regard’. We strongly agree that a duty to comply is necessary to ensure rights proposed for incorporation are realised in practice and enforceable. Retaining both duties will make clear to duty-bearers that they have ongoing obligations in regard to both process and decision-making, and outcomes.</w:t>
      </w:r>
    </w:p>
    <w:p w14:paraId="371FDFD7" w14:textId="2BDF9912" w:rsidR="676F939A" w:rsidRDefault="676F939A" w:rsidP="33B7A344">
      <w:r w:rsidRPr="33B7A344">
        <w:rPr>
          <w:rFonts w:ascii="Arial" w:eastAsia="Arial" w:hAnsi="Arial" w:cs="Arial"/>
          <w:color w:val="000000" w:themeColor="text1"/>
          <w:sz w:val="24"/>
          <w:szCs w:val="24"/>
        </w:rPr>
        <w:lastRenderedPageBreak/>
        <w:t xml:space="preserve">The Scottish Government should work with stakeholders </w:t>
      </w:r>
      <w:r w:rsidRPr="33B7A344">
        <w:rPr>
          <w:rFonts w:ascii="Arial" w:eastAsia="Arial" w:hAnsi="Arial" w:cs="Arial"/>
          <w:sz w:val="24"/>
          <w:szCs w:val="24"/>
        </w:rPr>
        <w:t>(including existing regulatory bodies such as the Care Inspectorate) and importantly people with lived experience to co-produce the monitoring and reporting framework and obligations arising from the legislation. Aligning reporting duties arising from this legislation with existing reporting obligations would be a proportionate approach.</w:t>
      </w:r>
    </w:p>
    <w:p w14:paraId="1E281572" w14:textId="18E9BA57" w:rsidR="676F939A" w:rsidRDefault="676F939A" w:rsidP="33B7A344">
      <w:pPr>
        <w:rPr>
          <w:rFonts w:ascii="Arial" w:eastAsia="Arial" w:hAnsi="Arial" w:cs="Arial"/>
          <w:sz w:val="24"/>
          <w:szCs w:val="24"/>
        </w:rPr>
      </w:pPr>
      <w:r w:rsidRPr="33B7A344">
        <w:rPr>
          <w:rFonts w:ascii="Arial" w:eastAsia="Arial" w:hAnsi="Arial" w:cs="Arial"/>
          <w:sz w:val="24"/>
          <w:szCs w:val="24"/>
        </w:rPr>
        <w:t>We support the proposed duty to publish a Human Rights Scheme. The scheme should be laid before parliament and debated on a regular basis, and should as far as possible be co-produced with rights-holders and stakeholders. We also think it is important that the duty to report on the scheme covers not just actions taken but the impacts and outcomes of those actions.</w:t>
      </w:r>
    </w:p>
    <w:p w14:paraId="7B7AAA46" w14:textId="50F9FD82" w:rsidR="676F939A" w:rsidRDefault="676F939A" w:rsidP="33B7A344">
      <w:r w:rsidRPr="33B7A344">
        <w:rPr>
          <w:rFonts w:ascii="Arial" w:eastAsia="Arial" w:hAnsi="Arial" w:cs="Arial"/>
          <w:color w:val="000000" w:themeColor="text1"/>
          <w:sz w:val="24"/>
          <w:szCs w:val="24"/>
        </w:rPr>
        <w:t>A</w:t>
      </w:r>
      <w:r w:rsidRPr="33B7A344">
        <w:rPr>
          <w:rFonts w:ascii="Arial" w:eastAsia="Arial" w:hAnsi="Arial" w:cs="Arial"/>
          <w:sz w:val="24"/>
          <w:szCs w:val="24"/>
        </w:rPr>
        <w:t xml:space="preserve">dvocacy is an essential element of the realisation of human rights. We absolutely support any intention to further expand access to advocacy through this </w:t>
      </w:r>
      <w:r w:rsidRPr="33B7A344">
        <w:rPr>
          <w:rFonts w:ascii="Arial" w:eastAsia="Arial" w:hAnsi="Arial" w:cs="Arial"/>
          <w:color w:val="000000" w:themeColor="text1"/>
          <w:sz w:val="24"/>
          <w:szCs w:val="24"/>
        </w:rPr>
        <w:t>Bill, but observe that current duties to provide advocacy are yet to deliver on legislative ambition. Any new advocacy provision relating to this Bill, and compliance with existing duties to provide access to advocacy, will require substantial investment.</w:t>
      </w:r>
    </w:p>
    <w:p w14:paraId="69E7E7BB" w14:textId="3756D804" w:rsidR="676F939A" w:rsidRDefault="676F939A" w:rsidP="33B7A344">
      <w:pPr>
        <w:rPr>
          <w:rFonts w:ascii="Arial" w:eastAsia="Arial" w:hAnsi="Arial" w:cs="Arial"/>
          <w:sz w:val="24"/>
          <w:szCs w:val="24"/>
        </w:rPr>
      </w:pPr>
      <w:r w:rsidRPr="33B7A344">
        <w:rPr>
          <w:rFonts w:ascii="Arial" w:eastAsia="Arial" w:hAnsi="Arial" w:cs="Arial"/>
          <w:color w:val="000000" w:themeColor="text1"/>
          <w:sz w:val="24"/>
          <w:szCs w:val="24"/>
        </w:rPr>
        <w:t>We agree</w:t>
      </w:r>
      <w:r w:rsidRPr="33B7A344">
        <w:rPr>
          <w:rFonts w:ascii="Arial" w:eastAsia="Arial" w:hAnsi="Arial" w:cs="Arial"/>
          <w:sz w:val="24"/>
          <w:szCs w:val="24"/>
        </w:rPr>
        <w:t xml:space="preserve"> with the proposed changes to the Scottish Public Service Ombudsman (SPSO). In particular, we welcome proposals to widen the means by which the SPSO can receive complaints, which will make engagement more accessible for people with mental health problems. We also suggest that there should be an explicit ‘no wrong door’ approach to complaints, where if a person has complained to a scrutiny or other public body, but that body is not the one relevant to that complaint, the body complained to should identify which body is appropriate and pass the complaint on. Regulatory and scrutiny powers commensurate with the scope and ambition of the proposals will be necessary if those ambitions are to be realised.</w:t>
      </w:r>
    </w:p>
    <w:p w14:paraId="63A2B31B" w14:textId="4CAF4689" w:rsidR="676F939A" w:rsidRDefault="676F939A" w:rsidP="33B7A344">
      <w:r w:rsidRPr="33B7A344">
        <w:rPr>
          <w:rFonts w:ascii="Arial" w:eastAsia="Arial" w:hAnsi="Arial" w:cs="Arial"/>
          <w:color w:val="000000" w:themeColor="text1"/>
          <w:sz w:val="24"/>
          <w:szCs w:val="24"/>
        </w:rPr>
        <w:t xml:space="preserve">We agree </w:t>
      </w:r>
      <w:r w:rsidRPr="33B7A344">
        <w:rPr>
          <w:rFonts w:ascii="Arial" w:eastAsia="Arial" w:hAnsi="Arial" w:cs="Arial"/>
          <w:sz w:val="24"/>
          <w:szCs w:val="24"/>
        </w:rPr>
        <w:t>that widening standing in relation to the proposed Bill would have a positive effect, by widening access to justice. Individual and collective advocacy organisations should be able to bring court action in relation to human rights breaches.</w:t>
      </w:r>
    </w:p>
    <w:p w14:paraId="2F11AD34" w14:textId="60BC6E30" w:rsidR="676F939A" w:rsidRDefault="676F939A" w:rsidP="33B7A344">
      <w:r w:rsidRPr="33B7A344">
        <w:rPr>
          <w:rFonts w:ascii="Arial" w:eastAsia="Arial" w:hAnsi="Arial" w:cs="Arial"/>
          <w:color w:val="000000" w:themeColor="text1"/>
          <w:sz w:val="24"/>
          <w:szCs w:val="24"/>
        </w:rPr>
        <w:t xml:space="preserve">It should be as straightforward as possible for people with mental health problems to claim their rights and seek redress. There should be consistency across </w:t>
      </w:r>
      <w:r w:rsidRPr="33B7A344">
        <w:rPr>
          <w:rFonts w:ascii="Arial" w:eastAsia="Arial" w:hAnsi="Arial" w:cs="Arial"/>
          <w:sz w:val="24"/>
          <w:szCs w:val="24"/>
        </w:rPr>
        <w:t>domestic human rights incorporation legislation and therefore the Bill should adopt the proportionality test of the Human Rights Act 1998. It will also be essential for judges and the Scottish Courts and Tribunal Service to consider issues of stigma and unconscious bias in relation to mental health and court processes and decisions.</w:t>
      </w:r>
    </w:p>
    <w:p w14:paraId="1062514F" w14:textId="230276DF" w:rsidR="676F939A" w:rsidRDefault="676F939A" w:rsidP="33B7A344">
      <w:pPr>
        <w:rPr>
          <w:rFonts w:ascii="Arial" w:eastAsia="Arial" w:hAnsi="Arial" w:cs="Arial"/>
          <w:sz w:val="24"/>
          <w:szCs w:val="24"/>
        </w:rPr>
      </w:pPr>
      <w:r w:rsidRPr="33B7A344">
        <w:rPr>
          <w:rFonts w:ascii="Arial" w:eastAsia="Arial" w:hAnsi="Arial" w:cs="Arial"/>
          <w:color w:val="000000" w:themeColor="text1"/>
          <w:sz w:val="24"/>
          <w:szCs w:val="24"/>
        </w:rPr>
        <w:t xml:space="preserve">We </w:t>
      </w:r>
      <w:r w:rsidRPr="33B7A344">
        <w:rPr>
          <w:rFonts w:ascii="Arial" w:eastAsia="Arial" w:hAnsi="Arial" w:cs="Arial"/>
          <w:sz w:val="24"/>
          <w:szCs w:val="24"/>
        </w:rPr>
        <w:t xml:space="preserve">broadly agree with the proposals for a Human Rights Scheme and legislative scrutiny and believe that </w:t>
      </w:r>
      <w:r w:rsidRPr="33B7A344">
        <w:rPr>
          <w:rFonts w:ascii="Arial" w:eastAsia="Arial" w:hAnsi="Arial" w:cs="Arial"/>
          <w:color w:val="000000" w:themeColor="text1"/>
          <w:sz w:val="24"/>
          <w:szCs w:val="24"/>
        </w:rPr>
        <w:t>a participatory process will be key to establishing Minimum Core Obligations. We support proposals for capacity-building programmes for both duty-bearers and rights holders. Monitoring</w:t>
      </w:r>
      <w:r w:rsidRPr="33B7A344">
        <w:rPr>
          <w:rFonts w:ascii="Arial" w:eastAsia="Arial" w:hAnsi="Arial" w:cs="Arial"/>
          <w:sz w:val="24"/>
          <w:szCs w:val="24"/>
        </w:rPr>
        <w:t xml:space="preserve"> and reporting should be focused wherever possible on outcomes, rather than processes or actions.</w:t>
      </w:r>
    </w:p>
    <w:p w14:paraId="62B74DDB" w14:textId="45ECA99C" w:rsidR="33B7A344" w:rsidRDefault="33B7A344">
      <w:r>
        <w:br w:type="page"/>
      </w:r>
    </w:p>
    <w:p w14:paraId="3CE5FB9D" w14:textId="3BD936DD" w:rsidR="676F939A" w:rsidRDefault="676F939A" w:rsidP="33B7A344">
      <w:pPr>
        <w:spacing w:line="257" w:lineRule="auto"/>
        <w:rPr>
          <w:rFonts w:ascii="Arial" w:eastAsia="Arial" w:hAnsi="Arial" w:cs="Arial"/>
          <w:b/>
          <w:bCs/>
          <w:sz w:val="24"/>
          <w:szCs w:val="24"/>
        </w:rPr>
      </w:pPr>
      <w:r w:rsidRPr="33B7A344">
        <w:rPr>
          <w:rFonts w:ascii="Arial" w:eastAsia="Arial" w:hAnsi="Arial" w:cs="Arial"/>
          <w:b/>
          <w:bCs/>
          <w:sz w:val="24"/>
          <w:szCs w:val="24"/>
        </w:rPr>
        <w:lastRenderedPageBreak/>
        <w:t>Consultation questions</w:t>
      </w:r>
    </w:p>
    <w:p w14:paraId="179C9B7C" w14:textId="63B58A57" w:rsidR="000F4774" w:rsidRDefault="3C74020C" w:rsidP="33B7A344">
      <w:pPr>
        <w:rPr>
          <w:rFonts w:ascii="Arial" w:eastAsia="Arial" w:hAnsi="Arial" w:cs="Arial"/>
          <w:b/>
          <w:bCs/>
          <w:sz w:val="24"/>
          <w:szCs w:val="24"/>
          <w:lang w:val="en-GB"/>
        </w:rPr>
      </w:pPr>
      <w:r w:rsidRPr="33B7A344">
        <w:rPr>
          <w:rFonts w:ascii="Arial" w:eastAsia="Arial" w:hAnsi="Arial" w:cs="Arial"/>
          <w:b/>
          <w:bCs/>
          <w:sz w:val="24"/>
          <w:szCs w:val="24"/>
          <w:lang w:val="en-GB"/>
        </w:rPr>
        <w:t>1.</w:t>
      </w:r>
      <w:r w:rsidR="40642902" w:rsidRPr="33B7A344">
        <w:rPr>
          <w:rFonts w:ascii="Arial" w:eastAsia="Arial" w:hAnsi="Arial" w:cs="Arial"/>
          <w:b/>
          <w:bCs/>
          <w:sz w:val="24"/>
          <w:szCs w:val="24"/>
          <w:lang w:val="en-GB"/>
        </w:rPr>
        <w:t xml:space="preserve"> </w:t>
      </w:r>
      <w:r w:rsidR="3CAC8D9C" w:rsidRPr="33B7A344">
        <w:rPr>
          <w:rFonts w:ascii="Arial" w:eastAsia="Arial" w:hAnsi="Arial" w:cs="Arial"/>
          <w:b/>
          <w:bCs/>
          <w:sz w:val="24"/>
          <w:szCs w:val="24"/>
          <w:lang w:val="en-GB"/>
        </w:rPr>
        <w:t>What are your views on our proposal to allow for dignity to be considered by courts in interpreting the rights in the Bill?</w:t>
      </w:r>
    </w:p>
    <w:p w14:paraId="75FF066E" w14:textId="71A149E1" w:rsidR="45831D67" w:rsidRDefault="5537BE63" w:rsidP="33B7A344">
      <w:pPr>
        <w:rPr>
          <w:rFonts w:ascii="Arial" w:eastAsia="Arial" w:hAnsi="Arial" w:cs="Arial"/>
          <w:sz w:val="24"/>
          <w:szCs w:val="24"/>
          <w:lang w:val="en-GB"/>
        </w:rPr>
      </w:pPr>
      <w:r w:rsidRPr="33B7A344">
        <w:rPr>
          <w:rFonts w:ascii="Arial" w:eastAsia="Arial" w:hAnsi="Arial" w:cs="Arial"/>
          <w:sz w:val="24"/>
          <w:szCs w:val="24"/>
          <w:lang w:val="en-GB"/>
        </w:rPr>
        <w:t xml:space="preserve">Dignity is one of our organisational values. We believe that everyone has the right to be treated with dignity, respect and equality. This is the basis on which we work with others, in order to support them holistically as human beings with complex and nuanced lives.  </w:t>
      </w:r>
    </w:p>
    <w:p w14:paraId="10127975" w14:textId="44CE50AB" w:rsidR="45831D67" w:rsidRDefault="5537BE63" w:rsidP="33B7A344">
      <w:pPr>
        <w:rPr>
          <w:rFonts w:ascii="Arial" w:eastAsia="Arial" w:hAnsi="Arial" w:cs="Arial"/>
          <w:sz w:val="24"/>
          <w:szCs w:val="24"/>
          <w:lang w:val="en-GB"/>
        </w:rPr>
      </w:pPr>
      <w:r w:rsidRPr="33B7A344">
        <w:rPr>
          <w:rFonts w:ascii="Arial" w:eastAsia="Arial" w:hAnsi="Arial" w:cs="Arial"/>
          <w:sz w:val="24"/>
          <w:szCs w:val="24"/>
          <w:lang w:val="en-GB"/>
        </w:rPr>
        <w:t xml:space="preserve">We agree that dignity should be a foundational principle, and key to both courts’ reading of the legislation and in defining minimum core obligations. However, we consider that the commitment to dignity could be stronger; rather than simply allowing courts to consider issues of dignity, there could be a stronger expectation of ‘should’ or even ‘must’. That is, courts would be expected, or even required, to consider dignity when interpreting rights under this Bill. </w:t>
      </w:r>
    </w:p>
    <w:p w14:paraId="5E576339" w14:textId="0BE23583" w:rsidR="1178F06C" w:rsidRPr="00884F4D" w:rsidRDefault="5537BE63" w:rsidP="33B7A344">
      <w:pPr>
        <w:rPr>
          <w:rFonts w:ascii="Arial" w:eastAsia="Arial" w:hAnsi="Arial" w:cs="Arial"/>
          <w:b/>
          <w:bCs/>
          <w:color w:val="000000" w:themeColor="text1"/>
          <w:sz w:val="24"/>
          <w:szCs w:val="24"/>
        </w:rPr>
      </w:pPr>
      <w:r w:rsidRPr="33B7A344">
        <w:rPr>
          <w:rFonts w:ascii="Arial" w:eastAsia="Arial" w:hAnsi="Arial" w:cs="Arial"/>
          <w:sz w:val="24"/>
          <w:szCs w:val="24"/>
          <w:lang w:val="en-GB"/>
        </w:rPr>
        <w:t>We firmly believe that treating people with dignity, including in relation to public service delivery and judicial proceedings, will positively impact on mental health and wellbeing.</w:t>
      </w:r>
    </w:p>
    <w:p w14:paraId="7E4F21DB" w14:textId="71BDA9CB" w:rsidR="1178F06C" w:rsidRPr="00884F4D" w:rsidRDefault="2CAF9E65" w:rsidP="33B7A344">
      <w:pPr>
        <w:rPr>
          <w:rFonts w:ascii="Arial" w:eastAsia="Arial" w:hAnsi="Arial" w:cs="Arial"/>
          <w:b/>
          <w:bCs/>
          <w:color w:val="000000" w:themeColor="text1"/>
          <w:sz w:val="24"/>
          <w:szCs w:val="24"/>
        </w:rPr>
      </w:pPr>
      <w:r w:rsidRPr="33B7A344">
        <w:rPr>
          <w:rFonts w:ascii="Arial" w:eastAsia="Arial" w:hAnsi="Arial" w:cs="Arial"/>
          <w:b/>
          <w:bCs/>
          <w:color w:val="000000" w:themeColor="text1"/>
          <w:sz w:val="24"/>
          <w:szCs w:val="24"/>
        </w:rPr>
        <w:t>2.</w:t>
      </w:r>
      <w:r w:rsidR="3AF92BBA" w:rsidRPr="33B7A344">
        <w:rPr>
          <w:rFonts w:ascii="Arial" w:eastAsia="Arial" w:hAnsi="Arial" w:cs="Arial"/>
          <w:b/>
          <w:bCs/>
          <w:color w:val="000000" w:themeColor="text1"/>
          <w:sz w:val="24"/>
          <w:szCs w:val="24"/>
        </w:rPr>
        <w:t xml:space="preserve"> </w:t>
      </w:r>
      <w:r w:rsidR="6F825A2C" w:rsidRPr="33B7A344">
        <w:rPr>
          <w:rFonts w:ascii="Arial" w:eastAsia="Arial" w:hAnsi="Arial" w:cs="Arial"/>
          <w:b/>
          <w:bCs/>
          <w:color w:val="000000" w:themeColor="text1"/>
          <w:sz w:val="24"/>
          <w:szCs w:val="24"/>
        </w:rPr>
        <w:t>What are your views on our proposal to allow for dignity to be a key threshold for defining the content of minimum core obligation</w:t>
      </w:r>
      <w:r w:rsidR="22A346BA" w:rsidRPr="33B7A344">
        <w:rPr>
          <w:rFonts w:ascii="Arial" w:eastAsia="Arial" w:hAnsi="Arial" w:cs="Arial"/>
          <w:b/>
          <w:bCs/>
          <w:color w:val="000000" w:themeColor="text1"/>
          <w:sz w:val="24"/>
          <w:szCs w:val="24"/>
        </w:rPr>
        <w:t>s</w:t>
      </w:r>
      <w:r w:rsidR="6F825A2C" w:rsidRPr="33B7A344">
        <w:rPr>
          <w:rFonts w:ascii="Arial" w:eastAsia="Arial" w:hAnsi="Arial" w:cs="Arial"/>
          <w:b/>
          <w:bCs/>
          <w:color w:val="000000" w:themeColor="text1"/>
          <w:sz w:val="24"/>
          <w:szCs w:val="24"/>
        </w:rPr>
        <w:t xml:space="preserve"> (MCOs)?</w:t>
      </w:r>
    </w:p>
    <w:p w14:paraId="15AFFD4A" w14:textId="54869268" w:rsidR="70F38093" w:rsidRDefault="1A11E11B" w:rsidP="33B7A344">
      <w:pPr>
        <w:rPr>
          <w:rFonts w:ascii="Arial" w:eastAsia="Arial" w:hAnsi="Arial" w:cs="Arial"/>
          <w:sz w:val="24"/>
          <w:szCs w:val="24"/>
          <w:lang w:val="en-GB"/>
        </w:rPr>
      </w:pPr>
      <w:r w:rsidRPr="33B7A344">
        <w:rPr>
          <w:rFonts w:ascii="Arial" w:eastAsia="Arial" w:hAnsi="Arial" w:cs="Arial"/>
          <w:sz w:val="24"/>
          <w:szCs w:val="24"/>
          <w:lang w:val="en-GB"/>
        </w:rPr>
        <w:t>As above, w</w:t>
      </w:r>
      <w:r w:rsidR="076FDA3E" w:rsidRPr="33B7A344">
        <w:rPr>
          <w:rFonts w:ascii="Arial" w:eastAsia="Arial" w:hAnsi="Arial" w:cs="Arial"/>
          <w:sz w:val="24"/>
          <w:szCs w:val="24"/>
          <w:lang w:val="en-GB"/>
        </w:rPr>
        <w:t xml:space="preserve">e </w:t>
      </w:r>
      <w:r w:rsidR="55E235AC" w:rsidRPr="33B7A344">
        <w:rPr>
          <w:rFonts w:ascii="Arial" w:eastAsia="Arial" w:hAnsi="Arial" w:cs="Arial"/>
          <w:sz w:val="24"/>
          <w:szCs w:val="24"/>
          <w:lang w:val="en-GB"/>
        </w:rPr>
        <w:t>agree that</w:t>
      </w:r>
      <w:r w:rsidR="076FDA3E" w:rsidRPr="33B7A344">
        <w:rPr>
          <w:rFonts w:ascii="Arial" w:eastAsia="Arial" w:hAnsi="Arial" w:cs="Arial"/>
          <w:sz w:val="24"/>
          <w:szCs w:val="24"/>
          <w:lang w:val="en-GB"/>
        </w:rPr>
        <w:t xml:space="preserve"> dignity </w:t>
      </w:r>
      <w:r w:rsidR="6EA497E5" w:rsidRPr="33B7A344">
        <w:rPr>
          <w:rFonts w:ascii="Arial" w:eastAsia="Arial" w:hAnsi="Arial" w:cs="Arial"/>
          <w:sz w:val="24"/>
          <w:szCs w:val="24"/>
          <w:lang w:val="en-GB"/>
        </w:rPr>
        <w:t>should be</w:t>
      </w:r>
      <w:r w:rsidR="076FDA3E" w:rsidRPr="33B7A344">
        <w:rPr>
          <w:rFonts w:ascii="Arial" w:eastAsia="Arial" w:hAnsi="Arial" w:cs="Arial"/>
          <w:sz w:val="24"/>
          <w:szCs w:val="24"/>
          <w:lang w:val="en-GB"/>
        </w:rPr>
        <w:t xml:space="preserve"> a foundational principle</w:t>
      </w:r>
      <w:r w:rsidR="57BA3D63" w:rsidRPr="33B7A344">
        <w:rPr>
          <w:rFonts w:ascii="Arial" w:eastAsia="Arial" w:hAnsi="Arial" w:cs="Arial"/>
          <w:sz w:val="24"/>
          <w:szCs w:val="24"/>
          <w:lang w:val="en-GB"/>
        </w:rPr>
        <w:t>,</w:t>
      </w:r>
      <w:r w:rsidR="076FDA3E" w:rsidRPr="33B7A344">
        <w:rPr>
          <w:rFonts w:ascii="Arial" w:eastAsia="Arial" w:hAnsi="Arial" w:cs="Arial"/>
          <w:sz w:val="24"/>
          <w:szCs w:val="24"/>
          <w:lang w:val="en-GB"/>
        </w:rPr>
        <w:t xml:space="preserve"> </w:t>
      </w:r>
      <w:r w:rsidR="1B976329" w:rsidRPr="33B7A344">
        <w:rPr>
          <w:rFonts w:ascii="Arial" w:eastAsia="Arial" w:hAnsi="Arial" w:cs="Arial"/>
          <w:sz w:val="24"/>
          <w:szCs w:val="24"/>
          <w:lang w:val="en-GB"/>
        </w:rPr>
        <w:t>and key to both courts’ reading</w:t>
      </w:r>
      <w:r w:rsidR="076FDA3E" w:rsidRPr="33B7A344">
        <w:rPr>
          <w:rFonts w:ascii="Arial" w:eastAsia="Arial" w:hAnsi="Arial" w:cs="Arial"/>
          <w:sz w:val="24"/>
          <w:szCs w:val="24"/>
          <w:lang w:val="en-GB"/>
        </w:rPr>
        <w:t xml:space="preserve"> </w:t>
      </w:r>
      <w:r w:rsidR="7A40517C" w:rsidRPr="33B7A344">
        <w:rPr>
          <w:rFonts w:ascii="Arial" w:eastAsia="Arial" w:hAnsi="Arial" w:cs="Arial"/>
          <w:sz w:val="24"/>
          <w:szCs w:val="24"/>
          <w:lang w:val="en-GB"/>
        </w:rPr>
        <w:t>of</w:t>
      </w:r>
      <w:r w:rsidR="076FDA3E" w:rsidRPr="33B7A344">
        <w:rPr>
          <w:rFonts w:ascii="Arial" w:eastAsia="Arial" w:hAnsi="Arial" w:cs="Arial"/>
          <w:sz w:val="24"/>
          <w:szCs w:val="24"/>
          <w:lang w:val="en-GB"/>
        </w:rPr>
        <w:t xml:space="preserve"> the legislation</w:t>
      </w:r>
      <w:r w:rsidR="55BFDF17" w:rsidRPr="33B7A344">
        <w:rPr>
          <w:rFonts w:ascii="Arial" w:eastAsia="Arial" w:hAnsi="Arial" w:cs="Arial"/>
          <w:sz w:val="24"/>
          <w:szCs w:val="24"/>
          <w:lang w:val="en-GB"/>
        </w:rPr>
        <w:t xml:space="preserve"> and </w:t>
      </w:r>
      <w:r w:rsidR="452B8221" w:rsidRPr="33B7A344">
        <w:rPr>
          <w:rFonts w:ascii="Arial" w:eastAsia="Arial" w:hAnsi="Arial" w:cs="Arial"/>
          <w:sz w:val="24"/>
          <w:szCs w:val="24"/>
          <w:lang w:val="en-GB"/>
        </w:rPr>
        <w:t>in</w:t>
      </w:r>
      <w:r w:rsidR="55BFDF17" w:rsidRPr="33B7A344">
        <w:rPr>
          <w:rFonts w:ascii="Arial" w:eastAsia="Arial" w:hAnsi="Arial" w:cs="Arial"/>
          <w:sz w:val="24"/>
          <w:szCs w:val="24"/>
          <w:lang w:val="en-GB"/>
        </w:rPr>
        <w:t xml:space="preserve"> defining minimum core obligations</w:t>
      </w:r>
      <w:r w:rsidR="0AC4BE7A" w:rsidRPr="33B7A344">
        <w:rPr>
          <w:rFonts w:ascii="Arial" w:eastAsia="Arial" w:hAnsi="Arial" w:cs="Arial"/>
          <w:sz w:val="24"/>
          <w:szCs w:val="24"/>
          <w:lang w:val="en-GB"/>
        </w:rPr>
        <w:t xml:space="preserve">. </w:t>
      </w:r>
    </w:p>
    <w:p w14:paraId="4DD0D6EA" w14:textId="042AB465" w:rsidR="70F38093" w:rsidRDefault="401610BC" w:rsidP="33B7A344">
      <w:pPr>
        <w:rPr>
          <w:rFonts w:ascii="Arial" w:eastAsia="Arial" w:hAnsi="Arial" w:cs="Arial"/>
          <w:sz w:val="24"/>
          <w:szCs w:val="24"/>
          <w:lang w:val="en-GB"/>
        </w:rPr>
      </w:pPr>
      <w:r w:rsidRPr="33B7A344">
        <w:rPr>
          <w:rFonts w:ascii="Arial" w:eastAsia="Arial" w:hAnsi="Arial" w:cs="Arial"/>
          <w:sz w:val="24"/>
          <w:szCs w:val="24"/>
          <w:lang w:val="en-GB"/>
        </w:rPr>
        <w:t>We firmly believe that treating people with dignity, including in relation to public service delivery and judicial proceedings, will positively impact on mental health and wellbeing.</w:t>
      </w:r>
    </w:p>
    <w:p w14:paraId="279395C0" w14:textId="0AB9E82F" w:rsidR="595EBA63" w:rsidRDefault="684CC434" w:rsidP="33B7A344">
      <w:pPr>
        <w:rPr>
          <w:rFonts w:ascii="Arial" w:eastAsia="Arial" w:hAnsi="Arial" w:cs="Arial"/>
          <w:b/>
          <w:bCs/>
          <w:sz w:val="24"/>
          <w:szCs w:val="24"/>
          <w:lang w:val="en-GB"/>
        </w:rPr>
      </w:pPr>
      <w:r w:rsidRPr="33B7A344">
        <w:rPr>
          <w:rFonts w:ascii="Arial" w:eastAsia="Arial" w:hAnsi="Arial" w:cs="Arial"/>
          <w:b/>
          <w:bCs/>
          <w:sz w:val="24"/>
          <w:szCs w:val="24"/>
          <w:lang w:val="en-GB"/>
        </w:rPr>
        <w:t xml:space="preserve">4. </w:t>
      </w:r>
      <w:r w:rsidR="3CAC8D9C" w:rsidRPr="33B7A344">
        <w:rPr>
          <w:rFonts w:ascii="Arial" w:eastAsia="Arial" w:hAnsi="Arial" w:cs="Arial"/>
          <w:b/>
          <w:bCs/>
          <w:sz w:val="24"/>
          <w:szCs w:val="24"/>
          <w:lang w:val="en-GB"/>
        </w:rPr>
        <w:t>What are your views on the proposed model of incorporation?</w:t>
      </w:r>
      <w:r w:rsidR="18E8D140" w:rsidRPr="33B7A344">
        <w:rPr>
          <w:rFonts w:ascii="Arial" w:eastAsia="Arial" w:hAnsi="Arial" w:cs="Arial"/>
          <w:b/>
          <w:bCs/>
          <w:sz w:val="24"/>
          <w:szCs w:val="24"/>
          <w:lang w:val="en-GB"/>
        </w:rPr>
        <w:t xml:space="preserve"> </w:t>
      </w:r>
    </w:p>
    <w:p w14:paraId="728BF344" w14:textId="6A6AE4F4" w:rsidR="00886B23" w:rsidRDefault="2B472384" w:rsidP="33B7A344">
      <w:pPr>
        <w:rPr>
          <w:rFonts w:ascii="Arial" w:eastAsia="Arial" w:hAnsi="Arial" w:cs="Arial"/>
          <w:color w:val="000000" w:themeColor="text1"/>
          <w:sz w:val="24"/>
          <w:szCs w:val="24"/>
        </w:rPr>
      </w:pPr>
      <w:r w:rsidRPr="33B7A344">
        <w:rPr>
          <w:rFonts w:ascii="Arial" w:eastAsia="Arial" w:hAnsi="Arial" w:cs="Arial"/>
          <w:color w:val="000000" w:themeColor="text1"/>
          <w:sz w:val="24"/>
          <w:szCs w:val="24"/>
        </w:rPr>
        <w:t xml:space="preserve">We </w:t>
      </w:r>
      <w:r w:rsidR="280AE031" w:rsidRPr="33B7A344">
        <w:rPr>
          <w:rFonts w:ascii="Arial" w:eastAsia="Arial" w:hAnsi="Arial" w:cs="Arial"/>
          <w:color w:val="000000" w:themeColor="text1"/>
          <w:sz w:val="24"/>
          <w:szCs w:val="24"/>
        </w:rPr>
        <w:t>broadly</w:t>
      </w:r>
      <w:r w:rsidRPr="33B7A344">
        <w:rPr>
          <w:rFonts w:ascii="Arial" w:eastAsia="Arial" w:hAnsi="Arial" w:cs="Arial"/>
          <w:color w:val="000000" w:themeColor="text1"/>
          <w:sz w:val="24"/>
          <w:szCs w:val="24"/>
        </w:rPr>
        <w:t xml:space="preserve"> agree with the pr</w:t>
      </w:r>
      <w:r w:rsidR="6C9FB1C8" w:rsidRPr="33B7A344">
        <w:rPr>
          <w:rFonts w:ascii="Arial" w:eastAsia="Arial" w:hAnsi="Arial" w:cs="Arial"/>
          <w:color w:val="000000" w:themeColor="text1"/>
          <w:sz w:val="24"/>
          <w:szCs w:val="24"/>
        </w:rPr>
        <w:t xml:space="preserve">oposed model of incorporation. </w:t>
      </w:r>
      <w:r w:rsidRPr="33B7A344">
        <w:rPr>
          <w:rFonts w:ascii="Arial" w:eastAsia="Arial" w:hAnsi="Arial" w:cs="Arial"/>
          <w:color w:val="000000" w:themeColor="text1"/>
          <w:sz w:val="24"/>
          <w:szCs w:val="24"/>
        </w:rPr>
        <w:t>Direct incorporation will enable us to maintain the link with international human rights law. We do have views on</w:t>
      </w:r>
      <w:r w:rsidR="6DE5925D" w:rsidRPr="33B7A344">
        <w:rPr>
          <w:rFonts w:ascii="Arial" w:eastAsia="Arial" w:hAnsi="Arial" w:cs="Arial"/>
          <w:color w:val="000000" w:themeColor="text1"/>
          <w:sz w:val="24"/>
          <w:szCs w:val="24"/>
        </w:rPr>
        <w:t xml:space="preserve"> the</w:t>
      </w:r>
      <w:r w:rsidRPr="33B7A344">
        <w:rPr>
          <w:rFonts w:ascii="Arial" w:eastAsia="Arial" w:hAnsi="Arial" w:cs="Arial"/>
          <w:color w:val="000000" w:themeColor="text1"/>
          <w:sz w:val="24"/>
          <w:szCs w:val="24"/>
        </w:rPr>
        <w:t xml:space="preserve"> proposed duties which we ad</w:t>
      </w:r>
      <w:r w:rsidR="003ABC3B" w:rsidRPr="33B7A344">
        <w:rPr>
          <w:rFonts w:ascii="Arial" w:eastAsia="Arial" w:hAnsi="Arial" w:cs="Arial"/>
          <w:color w:val="000000" w:themeColor="text1"/>
          <w:sz w:val="24"/>
          <w:szCs w:val="24"/>
        </w:rPr>
        <w:t xml:space="preserve">dress in answers to </w:t>
      </w:r>
      <w:r w:rsidR="26944D2C" w:rsidRPr="33B7A344">
        <w:rPr>
          <w:rFonts w:ascii="Arial" w:eastAsia="Arial" w:hAnsi="Arial" w:cs="Arial"/>
          <w:color w:val="000000" w:themeColor="text1"/>
          <w:sz w:val="24"/>
          <w:szCs w:val="24"/>
        </w:rPr>
        <w:t>subsequent</w:t>
      </w:r>
      <w:r w:rsidR="003ABC3B" w:rsidRPr="33B7A344">
        <w:rPr>
          <w:rFonts w:ascii="Arial" w:eastAsia="Arial" w:hAnsi="Arial" w:cs="Arial"/>
          <w:color w:val="000000" w:themeColor="text1"/>
          <w:sz w:val="24"/>
          <w:szCs w:val="24"/>
        </w:rPr>
        <w:t xml:space="preserve"> questions.</w:t>
      </w:r>
    </w:p>
    <w:p w14:paraId="6202682C" w14:textId="54B1EFEA" w:rsidR="15D61A6D" w:rsidRDefault="585A01EC" w:rsidP="33B7A344">
      <w:pPr>
        <w:rPr>
          <w:rFonts w:ascii="Arial" w:eastAsia="Arial" w:hAnsi="Arial" w:cs="Arial"/>
          <w:color w:val="000000" w:themeColor="text1"/>
          <w:sz w:val="24"/>
          <w:szCs w:val="24"/>
        </w:rPr>
      </w:pPr>
      <w:r w:rsidRPr="33B7A344">
        <w:rPr>
          <w:rFonts w:ascii="Arial" w:eastAsia="Arial" w:hAnsi="Arial" w:cs="Arial"/>
          <w:color w:val="000000" w:themeColor="text1"/>
          <w:sz w:val="24"/>
          <w:szCs w:val="24"/>
        </w:rPr>
        <w:t>It is also important to note the ongoing process in relation to the recommendations from the Scott Review of mental health law, to which we contributed.</w:t>
      </w:r>
      <w:r w:rsidR="1CFF7A49" w:rsidRPr="33B7A344">
        <w:rPr>
          <w:rFonts w:ascii="Arial" w:eastAsia="Arial" w:hAnsi="Arial" w:cs="Arial"/>
          <w:color w:val="000000" w:themeColor="text1"/>
          <w:sz w:val="24"/>
          <w:szCs w:val="24"/>
        </w:rPr>
        <w:t xml:space="preserve"> </w:t>
      </w:r>
      <w:r w:rsidRPr="33B7A344">
        <w:rPr>
          <w:rFonts w:ascii="Arial" w:eastAsia="Arial" w:hAnsi="Arial" w:cs="Arial"/>
          <w:color w:val="000000" w:themeColor="text1"/>
          <w:sz w:val="24"/>
          <w:szCs w:val="24"/>
        </w:rPr>
        <w:t>The Scottish Government estimates that responding in full to the Review’s recommendations could take up to ten years, which means this Bill is likely to conclude its legislative process well in advance. It</w:t>
      </w:r>
      <w:r w:rsidR="216599E1" w:rsidRPr="33B7A344">
        <w:rPr>
          <w:rFonts w:ascii="Arial" w:eastAsia="Arial" w:hAnsi="Arial" w:cs="Arial"/>
          <w:color w:val="000000" w:themeColor="text1"/>
          <w:sz w:val="24"/>
          <w:szCs w:val="24"/>
        </w:rPr>
        <w:t xml:space="preserve"> is therefore essential that the drafting of this Bill takes into account, and leaves open the possibility of, substantial reform to mental health and capacity law.</w:t>
      </w:r>
    </w:p>
    <w:p w14:paraId="6E4075F8" w14:textId="09CE2E20" w:rsidR="15D61A6D" w:rsidRDefault="2A979D01" w:rsidP="33B7A344">
      <w:pPr>
        <w:rPr>
          <w:rFonts w:ascii="Arial" w:eastAsia="Arial" w:hAnsi="Arial" w:cs="Arial"/>
          <w:sz w:val="24"/>
          <w:szCs w:val="24"/>
        </w:rPr>
      </w:pPr>
      <w:r w:rsidRPr="33B7A344">
        <w:rPr>
          <w:rFonts w:ascii="Arial" w:eastAsia="Arial" w:hAnsi="Arial" w:cs="Arial"/>
          <w:sz w:val="24"/>
          <w:szCs w:val="24"/>
        </w:rPr>
        <w:t xml:space="preserve">Existing mental health law enables the </w:t>
      </w:r>
      <w:r w:rsidR="22868808" w:rsidRPr="33B7A344">
        <w:rPr>
          <w:rFonts w:ascii="Arial" w:eastAsia="Arial" w:hAnsi="Arial" w:cs="Arial"/>
          <w:sz w:val="24"/>
          <w:szCs w:val="24"/>
        </w:rPr>
        <w:t xml:space="preserve">lawful </w:t>
      </w:r>
      <w:r w:rsidRPr="33B7A344">
        <w:rPr>
          <w:rFonts w:ascii="Arial" w:eastAsia="Arial" w:hAnsi="Arial" w:cs="Arial"/>
          <w:sz w:val="24"/>
          <w:szCs w:val="24"/>
        </w:rPr>
        <w:t xml:space="preserve">restriction of some people with mental health problems’ right to </w:t>
      </w:r>
      <w:r w:rsidR="72A9BFA6" w:rsidRPr="33B7A344">
        <w:rPr>
          <w:rFonts w:ascii="Arial" w:eastAsia="Arial" w:hAnsi="Arial" w:cs="Arial"/>
          <w:sz w:val="24"/>
          <w:szCs w:val="24"/>
        </w:rPr>
        <w:t xml:space="preserve">liberty. As the Scottish Government will know, there is dispute at the UN level regarding the so-called ‘Geneva impasse’ and whether </w:t>
      </w:r>
      <w:r w:rsidR="226F449C" w:rsidRPr="33B7A344">
        <w:rPr>
          <w:rFonts w:ascii="Arial" w:eastAsia="Arial" w:hAnsi="Arial" w:cs="Arial"/>
          <w:sz w:val="24"/>
          <w:szCs w:val="24"/>
        </w:rPr>
        <w:t>such detention</w:t>
      </w:r>
      <w:r w:rsidR="72A9BFA6" w:rsidRPr="33B7A344">
        <w:rPr>
          <w:rFonts w:ascii="Arial" w:eastAsia="Arial" w:hAnsi="Arial" w:cs="Arial"/>
          <w:sz w:val="24"/>
          <w:szCs w:val="24"/>
        </w:rPr>
        <w:t xml:space="preserve"> is permissible under the CRPD. It will be esse</w:t>
      </w:r>
      <w:r w:rsidR="474938A2" w:rsidRPr="33B7A344">
        <w:rPr>
          <w:rFonts w:ascii="Arial" w:eastAsia="Arial" w:hAnsi="Arial" w:cs="Arial"/>
          <w:sz w:val="24"/>
          <w:szCs w:val="24"/>
        </w:rPr>
        <w:t xml:space="preserve">ntial that the interaction between this Bill and future legislative reform maximises the rights of people with mental health </w:t>
      </w:r>
      <w:r w:rsidR="474938A2" w:rsidRPr="33B7A344">
        <w:rPr>
          <w:rFonts w:ascii="Arial" w:eastAsia="Arial" w:hAnsi="Arial" w:cs="Arial"/>
          <w:sz w:val="24"/>
          <w:szCs w:val="24"/>
        </w:rPr>
        <w:lastRenderedPageBreak/>
        <w:t xml:space="preserve">problems, and we hope that the Scottish Government will be able to </w:t>
      </w:r>
      <w:r w:rsidR="78F126AB" w:rsidRPr="33B7A344">
        <w:rPr>
          <w:rFonts w:ascii="Arial" w:eastAsia="Arial" w:hAnsi="Arial" w:cs="Arial"/>
          <w:sz w:val="24"/>
          <w:szCs w:val="24"/>
        </w:rPr>
        <w:t xml:space="preserve">address and at least recognise this need in its proposals for this Bill. </w:t>
      </w:r>
    </w:p>
    <w:p w14:paraId="17983BE4" w14:textId="27DDFD43" w:rsidR="337ACD90" w:rsidRPr="00884F4D" w:rsidRDefault="5A8F5E12" w:rsidP="33B7A344">
      <w:pPr>
        <w:rPr>
          <w:rFonts w:ascii="Arial" w:eastAsia="Arial" w:hAnsi="Arial" w:cs="Arial"/>
          <w:b/>
          <w:bCs/>
          <w:sz w:val="24"/>
          <w:szCs w:val="24"/>
          <w:lang w:val="en-GB"/>
        </w:rPr>
      </w:pPr>
      <w:r w:rsidRPr="33B7A344">
        <w:rPr>
          <w:rFonts w:ascii="Arial" w:eastAsia="Arial" w:hAnsi="Arial" w:cs="Arial"/>
          <w:b/>
          <w:bCs/>
          <w:sz w:val="24"/>
          <w:szCs w:val="24"/>
          <w:lang w:val="en-GB"/>
        </w:rPr>
        <w:t xml:space="preserve">5. </w:t>
      </w:r>
      <w:r w:rsidR="3CAC8D9C" w:rsidRPr="33B7A344">
        <w:rPr>
          <w:rFonts w:ascii="Arial" w:eastAsia="Arial" w:hAnsi="Arial" w:cs="Arial"/>
          <w:b/>
          <w:bCs/>
          <w:sz w:val="24"/>
          <w:szCs w:val="24"/>
          <w:lang w:val="en-GB"/>
        </w:rPr>
        <w:t>Are there any rights in the equality treaties which you think should be treated differently?</w:t>
      </w:r>
      <w:r w:rsidR="2A43BAF7" w:rsidRPr="33B7A344">
        <w:rPr>
          <w:rFonts w:ascii="Arial" w:eastAsia="Arial" w:hAnsi="Arial" w:cs="Arial"/>
          <w:b/>
          <w:bCs/>
          <w:sz w:val="24"/>
          <w:szCs w:val="24"/>
          <w:lang w:val="en-GB"/>
        </w:rPr>
        <w:t xml:space="preserve"> </w:t>
      </w:r>
    </w:p>
    <w:p w14:paraId="05D4EEA4" w14:textId="54A99329" w:rsidR="59508F5E" w:rsidRDefault="2052E7FB" w:rsidP="33B7A344">
      <w:pPr>
        <w:rPr>
          <w:rFonts w:ascii="Arial" w:eastAsia="Arial" w:hAnsi="Arial" w:cs="Arial"/>
          <w:color w:val="000000" w:themeColor="text1"/>
          <w:sz w:val="24"/>
          <w:szCs w:val="24"/>
        </w:rPr>
      </w:pPr>
      <w:r w:rsidRPr="33B7A344">
        <w:rPr>
          <w:rFonts w:ascii="Arial" w:eastAsia="Arial" w:hAnsi="Arial" w:cs="Arial"/>
          <w:color w:val="000000" w:themeColor="text1"/>
          <w:sz w:val="24"/>
          <w:szCs w:val="24"/>
        </w:rPr>
        <w:t>In regard to</w:t>
      </w:r>
      <w:r w:rsidR="25540ABA" w:rsidRPr="33B7A344">
        <w:rPr>
          <w:rFonts w:ascii="Arial" w:eastAsia="Arial" w:hAnsi="Arial" w:cs="Arial"/>
          <w:color w:val="000000" w:themeColor="text1"/>
          <w:sz w:val="24"/>
          <w:szCs w:val="24"/>
        </w:rPr>
        <w:t xml:space="preserve"> the </w:t>
      </w:r>
      <w:r w:rsidR="50155B15" w:rsidRPr="33B7A344">
        <w:rPr>
          <w:rFonts w:ascii="Arial" w:eastAsia="Arial" w:hAnsi="Arial" w:cs="Arial"/>
          <w:color w:val="000000" w:themeColor="text1"/>
          <w:sz w:val="24"/>
          <w:szCs w:val="24"/>
        </w:rPr>
        <w:t xml:space="preserve">so-called </w:t>
      </w:r>
      <w:r w:rsidR="25540ABA" w:rsidRPr="33B7A344">
        <w:rPr>
          <w:rFonts w:ascii="Arial" w:eastAsia="Arial" w:hAnsi="Arial" w:cs="Arial"/>
          <w:color w:val="000000" w:themeColor="text1"/>
          <w:sz w:val="24"/>
          <w:szCs w:val="24"/>
        </w:rPr>
        <w:t>equality treaties</w:t>
      </w:r>
      <w:r w:rsidR="6CF0269A" w:rsidRPr="33B7A344">
        <w:rPr>
          <w:rFonts w:ascii="Arial" w:eastAsia="Arial" w:hAnsi="Arial" w:cs="Arial"/>
          <w:color w:val="000000" w:themeColor="text1"/>
          <w:sz w:val="24"/>
          <w:szCs w:val="24"/>
        </w:rPr>
        <w:t>,</w:t>
      </w:r>
      <w:r w:rsidR="25540ABA" w:rsidRPr="33B7A344">
        <w:rPr>
          <w:rFonts w:ascii="Arial" w:eastAsia="Arial" w:hAnsi="Arial" w:cs="Arial"/>
          <w:color w:val="000000" w:themeColor="text1"/>
          <w:sz w:val="24"/>
          <w:szCs w:val="24"/>
        </w:rPr>
        <w:t xml:space="preserve"> our remarks relate</w:t>
      </w:r>
      <w:r w:rsidR="3D0EB8C6" w:rsidRPr="33B7A344">
        <w:rPr>
          <w:rFonts w:ascii="Arial" w:eastAsia="Arial" w:hAnsi="Arial" w:cs="Arial"/>
          <w:color w:val="000000" w:themeColor="text1"/>
          <w:sz w:val="24"/>
          <w:szCs w:val="24"/>
        </w:rPr>
        <w:t xml:space="preserve"> principally</w:t>
      </w:r>
      <w:r w:rsidR="25540ABA" w:rsidRPr="33B7A344">
        <w:rPr>
          <w:rFonts w:ascii="Arial" w:eastAsia="Arial" w:hAnsi="Arial" w:cs="Arial"/>
          <w:color w:val="000000" w:themeColor="text1"/>
          <w:sz w:val="24"/>
          <w:szCs w:val="24"/>
        </w:rPr>
        <w:t xml:space="preserve"> to the </w:t>
      </w:r>
      <w:r w:rsidR="64D36CC6" w:rsidRPr="33B7A344">
        <w:rPr>
          <w:rFonts w:ascii="Arial" w:eastAsia="Arial" w:hAnsi="Arial" w:cs="Arial"/>
          <w:color w:val="000000" w:themeColor="text1"/>
          <w:sz w:val="24"/>
          <w:szCs w:val="24"/>
        </w:rPr>
        <w:t xml:space="preserve">CRPD though we </w:t>
      </w:r>
      <w:r w:rsidR="44AC9BC2" w:rsidRPr="33B7A344">
        <w:rPr>
          <w:rFonts w:ascii="Arial" w:eastAsia="Arial" w:hAnsi="Arial" w:cs="Arial"/>
          <w:color w:val="000000" w:themeColor="text1"/>
          <w:sz w:val="24"/>
          <w:szCs w:val="24"/>
        </w:rPr>
        <w:t xml:space="preserve">also </w:t>
      </w:r>
      <w:r w:rsidR="64D36CC6" w:rsidRPr="33B7A344">
        <w:rPr>
          <w:rFonts w:ascii="Arial" w:eastAsia="Arial" w:hAnsi="Arial" w:cs="Arial"/>
          <w:color w:val="000000" w:themeColor="text1"/>
          <w:sz w:val="24"/>
          <w:szCs w:val="24"/>
        </w:rPr>
        <w:t xml:space="preserve">strongly welcome the Scottish Government’s intention to incorporate CEDAW and CERD. </w:t>
      </w:r>
    </w:p>
    <w:p w14:paraId="0A5C113A" w14:textId="5D8109D0" w:rsidR="0BCF6326" w:rsidRDefault="12287B5E" w:rsidP="33B7A344">
      <w:pPr>
        <w:rPr>
          <w:rFonts w:ascii="Arial" w:eastAsia="Arial" w:hAnsi="Arial" w:cs="Arial"/>
          <w:color w:val="000000" w:themeColor="text1"/>
          <w:sz w:val="24"/>
          <w:szCs w:val="24"/>
        </w:rPr>
      </w:pPr>
      <w:r w:rsidRPr="33B7A344">
        <w:rPr>
          <w:rFonts w:ascii="Arial" w:eastAsia="Arial" w:hAnsi="Arial" w:cs="Arial"/>
          <w:color w:val="000000" w:themeColor="text1"/>
          <w:sz w:val="24"/>
          <w:szCs w:val="24"/>
        </w:rPr>
        <w:t>We warmly welcome the Government’s intention to incorporate the CRPD into law</w:t>
      </w:r>
      <w:r w:rsidR="6A3942D1" w:rsidRPr="33B7A344">
        <w:rPr>
          <w:rFonts w:ascii="Arial" w:eastAsia="Arial" w:hAnsi="Arial" w:cs="Arial"/>
          <w:color w:val="000000" w:themeColor="text1"/>
          <w:sz w:val="24"/>
          <w:szCs w:val="24"/>
        </w:rPr>
        <w:t xml:space="preserve"> and </w:t>
      </w:r>
      <w:r w:rsidR="293D70F7" w:rsidRPr="33B7A344">
        <w:rPr>
          <w:rFonts w:ascii="Arial" w:eastAsia="Arial" w:hAnsi="Arial" w:cs="Arial"/>
          <w:color w:val="000000" w:themeColor="text1"/>
          <w:sz w:val="24"/>
          <w:szCs w:val="24"/>
        </w:rPr>
        <w:t xml:space="preserve">we </w:t>
      </w:r>
      <w:r w:rsidR="6A3942D1" w:rsidRPr="33B7A344">
        <w:rPr>
          <w:rFonts w:ascii="Arial" w:eastAsia="Arial" w:hAnsi="Arial" w:cs="Arial"/>
          <w:color w:val="000000" w:themeColor="text1"/>
          <w:sz w:val="24"/>
          <w:szCs w:val="24"/>
        </w:rPr>
        <w:t xml:space="preserve">recognise the real challenges arising from </w:t>
      </w:r>
      <w:r w:rsidR="6C9FB1C8" w:rsidRPr="33B7A344">
        <w:rPr>
          <w:rFonts w:ascii="Arial" w:eastAsia="Arial" w:hAnsi="Arial" w:cs="Arial"/>
          <w:color w:val="000000" w:themeColor="text1"/>
          <w:sz w:val="24"/>
          <w:szCs w:val="24"/>
        </w:rPr>
        <w:t>the need</w:t>
      </w:r>
      <w:r w:rsidR="22B4E5EE" w:rsidRPr="33B7A344">
        <w:rPr>
          <w:rFonts w:ascii="Arial" w:eastAsia="Arial" w:hAnsi="Arial" w:cs="Arial"/>
          <w:color w:val="000000" w:themeColor="text1"/>
          <w:sz w:val="24"/>
          <w:szCs w:val="24"/>
        </w:rPr>
        <w:t xml:space="preserve"> to ensure incorporation is</w:t>
      </w:r>
      <w:r w:rsidR="13A28BB4" w:rsidRPr="33B7A344">
        <w:rPr>
          <w:rFonts w:ascii="Arial" w:eastAsia="Arial" w:hAnsi="Arial" w:cs="Arial"/>
          <w:color w:val="000000" w:themeColor="text1"/>
          <w:sz w:val="24"/>
          <w:szCs w:val="24"/>
        </w:rPr>
        <w:t xml:space="preserve"> </w:t>
      </w:r>
      <w:r w:rsidR="6C9FB1C8" w:rsidRPr="33B7A344">
        <w:rPr>
          <w:rFonts w:ascii="Arial" w:eastAsia="Arial" w:hAnsi="Arial" w:cs="Arial"/>
          <w:color w:val="000000" w:themeColor="text1"/>
          <w:sz w:val="24"/>
          <w:szCs w:val="24"/>
        </w:rPr>
        <w:t>lawful</w:t>
      </w:r>
      <w:r w:rsidR="22B4E5EE" w:rsidRPr="33B7A344">
        <w:rPr>
          <w:rFonts w:ascii="Arial" w:eastAsia="Arial" w:hAnsi="Arial" w:cs="Arial"/>
          <w:color w:val="000000" w:themeColor="text1"/>
          <w:sz w:val="24"/>
          <w:szCs w:val="24"/>
        </w:rPr>
        <w:t xml:space="preserve"> and navigates the</w:t>
      </w:r>
      <w:r w:rsidR="6A3942D1" w:rsidRPr="33B7A344">
        <w:rPr>
          <w:rFonts w:ascii="Arial" w:eastAsia="Arial" w:hAnsi="Arial" w:cs="Arial"/>
          <w:color w:val="000000" w:themeColor="text1"/>
          <w:sz w:val="24"/>
          <w:szCs w:val="24"/>
        </w:rPr>
        <w:t xml:space="preserve"> equal opportunities reservation</w:t>
      </w:r>
      <w:r w:rsidR="2894C500" w:rsidRPr="33B7A344">
        <w:rPr>
          <w:rFonts w:ascii="Arial" w:eastAsia="Arial" w:hAnsi="Arial" w:cs="Arial"/>
          <w:color w:val="000000" w:themeColor="text1"/>
          <w:sz w:val="24"/>
          <w:szCs w:val="24"/>
        </w:rPr>
        <w:t>.</w:t>
      </w:r>
    </w:p>
    <w:p w14:paraId="36C12904" w14:textId="749AD8A1" w:rsidR="5FB725C2" w:rsidRDefault="2894C500" w:rsidP="33B7A344">
      <w:pPr>
        <w:rPr>
          <w:rFonts w:ascii="Arial" w:eastAsia="Arial" w:hAnsi="Arial" w:cs="Arial"/>
          <w:color w:val="000000" w:themeColor="text1"/>
          <w:sz w:val="24"/>
          <w:szCs w:val="24"/>
        </w:rPr>
      </w:pPr>
      <w:r w:rsidRPr="33B7A344">
        <w:rPr>
          <w:rFonts w:ascii="Arial" w:eastAsia="Arial" w:hAnsi="Arial" w:cs="Arial"/>
          <w:color w:val="000000" w:themeColor="text1"/>
          <w:sz w:val="24"/>
          <w:szCs w:val="24"/>
        </w:rPr>
        <w:t>We be</w:t>
      </w:r>
      <w:r w:rsidR="6C9FB1C8" w:rsidRPr="33B7A344">
        <w:rPr>
          <w:rFonts w:ascii="Arial" w:eastAsia="Arial" w:hAnsi="Arial" w:cs="Arial"/>
          <w:color w:val="000000" w:themeColor="text1"/>
          <w:sz w:val="24"/>
          <w:szCs w:val="24"/>
        </w:rPr>
        <w:t>lieve – where possible and lawful</w:t>
      </w:r>
      <w:r w:rsidRPr="33B7A344">
        <w:rPr>
          <w:rFonts w:ascii="Arial" w:eastAsia="Arial" w:hAnsi="Arial" w:cs="Arial"/>
          <w:color w:val="000000" w:themeColor="text1"/>
          <w:sz w:val="24"/>
          <w:szCs w:val="24"/>
        </w:rPr>
        <w:t xml:space="preserve"> – the Scottish Government should seek to attach a duty </w:t>
      </w:r>
      <w:r w:rsidR="6C9FB1C8" w:rsidRPr="33B7A344">
        <w:rPr>
          <w:rFonts w:ascii="Arial" w:eastAsia="Arial" w:hAnsi="Arial" w:cs="Arial"/>
          <w:color w:val="000000" w:themeColor="text1"/>
          <w:sz w:val="24"/>
          <w:szCs w:val="24"/>
        </w:rPr>
        <w:t>to comply to</w:t>
      </w:r>
      <w:r w:rsidR="059B6163" w:rsidRPr="33B7A344">
        <w:rPr>
          <w:rFonts w:ascii="Arial" w:eastAsia="Arial" w:hAnsi="Arial" w:cs="Arial"/>
          <w:color w:val="000000" w:themeColor="text1"/>
          <w:sz w:val="24"/>
          <w:szCs w:val="24"/>
        </w:rPr>
        <w:t xml:space="preserve"> those rights in CRPD which offer specific protections</w:t>
      </w:r>
      <w:r w:rsidR="49E7E3C2" w:rsidRPr="33B7A344">
        <w:rPr>
          <w:rFonts w:ascii="Arial" w:eastAsia="Arial" w:hAnsi="Arial" w:cs="Arial"/>
          <w:color w:val="000000" w:themeColor="text1"/>
          <w:sz w:val="24"/>
          <w:szCs w:val="24"/>
        </w:rPr>
        <w:t xml:space="preserve"> –</w:t>
      </w:r>
      <w:r w:rsidR="158BAA23" w:rsidRPr="33B7A344">
        <w:rPr>
          <w:rFonts w:ascii="Arial" w:eastAsia="Arial" w:hAnsi="Arial" w:cs="Arial"/>
          <w:color w:val="000000" w:themeColor="text1"/>
          <w:sz w:val="24"/>
          <w:szCs w:val="24"/>
        </w:rPr>
        <w:t xml:space="preserve"> beyond rights included</w:t>
      </w:r>
      <w:r w:rsidR="47039886" w:rsidRPr="33B7A344">
        <w:rPr>
          <w:rFonts w:ascii="Arial" w:eastAsia="Arial" w:hAnsi="Arial" w:cs="Arial"/>
          <w:color w:val="000000" w:themeColor="text1"/>
          <w:sz w:val="24"/>
          <w:szCs w:val="24"/>
        </w:rPr>
        <w:t xml:space="preserve"> in</w:t>
      </w:r>
      <w:r w:rsidR="158BAA23" w:rsidRPr="33B7A344">
        <w:rPr>
          <w:rFonts w:ascii="Arial" w:eastAsia="Arial" w:hAnsi="Arial" w:cs="Arial"/>
          <w:color w:val="000000" w:themeColor="text1"/>
          <w:sz w:val="24"/>
          <w:szCs w:val="24"/>
        </w:rPr>
        <w:t xml:space="preserve"> ICESC</w:t>
      </w:r>
      <w:r w:rsidR="112CDE88" w:rsidRPr="33B7A344">
        <w:rPr>
          <w:rFonts w:ascii="Arial" w:eastAsia="Arial" w:hAnsi="Arial" w:cs="Arial"/>
          <w:color w:val="000000" w:themeColor="text1"/>
          <w:sz w:val="24"/>
          <w:szCs w:val="24"/>
        </w:rPr>
        <w:t>R –</w:t>
      </w:r>
      <w:r w:rsidR="059B6163" w:rsidRPr="33B7A344">
        <w:rPr>
          <w:rFonts w:ascii="Arial" w:eastAsia="Arial" w:hAnsi="Arial" w:cs="Arial"/>
          <w:color w:val="000000" w:themeColor="text1"/>
          <w:sz w:val="24"/>
          <w:szCs w:val="24"/>
        </w:rPr>
        <w:t xml:space="preserve"> to disabled people, including people living with mental health problems.</w:t>
      </w:r>
      <w:r w:rsidR="185948D1" w:rsidRPr="33B7A344">
        <w:rPr>
          <w:rFonts w:ascii="Arial" w:eastAsia="Arial" w:hAnsi="Arial" w:cs="Arial"/>
          <w:color w:val="000000" w:themeColor="text1"/>
          <w:sz w:val="24"/>
          <w:szCs w:val="24"/>
        </w:rPr>
        <w:t xml:space="preserve"> Th</w:t>
      </w:r>
      <w:r w:rsidR="6C9FB1C8" w:rsidRPr="33B7A344">
        <w:rPr>
          <w:rFonts w:ascii="Arial" w:eastAsia="Arial" w:hAnsi="Arial" w:cs="Arial"/>
          <w:color w:val="000000" w:themeColor="text1"/>
          <w:sz w:val="24"/>
          <w:szCs w:val="24"/>
        </w:rPr>
        <w:t>is would ensure that people</w:t>
      </w:r>
      <w:r w:rsidR="185948D1" w:rsidRPr="33B7A344">
        <w:rPr>
          <w:rFonts w:ascii="Arial" w:eastAsia="Arial" w:hAnsi="Arial" w:cs="Arial"/>
          <w:color w:val="000000" w:themeColor="text1"/>
          <w:sz w:val="24"/>
          <w:szCs w:val="24"/>
        </w:rPr>
        <w:t xml:space="preserve"> </w:t>
      </w:r>
      <w:r w:rsidR="500CDBD3" w:rsidRPr="33B7A344">
        <w:rPr>
          <w:rFonts w:ascii="Arial" w:eastAsia="Arial" w:hAnsi="Arial" w:cs="Arial"/>
          <w:color w:val="000000" w:themeColor="text1"/>
          <w:sz w:val="24"/>
          <w:szCs w:val="24"/>
        </w:rPr>
        <w:t>whose</w:t>
      </w:r>
      <w:r w:rsidR="185948D1" w:rsidRPr="33B7A344">
        <w:rPr>
          <w:rFonts w:ascii="Arial" w:eastAsia="Arial" w:hAnsi="Arial" w:cs="Arial"/>
          <w:color w:val="000000" w:themeColor="text1"/>
          <w:sz w:val="24"/>
          <w:szCs w:val="24"/>
        </w:rPr>
        <w:t xml:space="preserve"> rights</w:t>
      </w:r>
      <w:r w:rsidR="67522C05" w:rsidRPr="33B7A344">
        <w:rPr>
          <w:rFonts w:ascii="Arial" w:eastAsia="Arial" w:hAnsi="Arial" w:cs="Arial"/>
          <w:color w:val="000000" w:themeColor="text1"/>
          <w:sz w:val="24"/>
          <w:szCs w:val="24"/>
        </w:rPr>
        <w:t xml:space="preserve"> under CRPD</w:t>
      </w:r>
      <w:r w:rsidR="185948D1" w:rsidRPr="33B7A344">
        <w:rPr>
          <w:rFonts w:ascii="Arial" w:eastAsia="Arial" w:hAnsi="Arial" w:cs="Arial"/>
          <w:color w:val="000000" w:themeColor="text1"/>
          <w:sz w:val="24"/>
          <w:szCs w:val="24"/>
        </w:rPr>
        <w:t xml:space="preserve"> are breached</w:t>
      </w:r>
      <w:r w:rsidR="2C74E22A" w:rsidRPr="33B7A344">
        <w:rPr>
          <w:rFonts w:ascii="Arial" w:eastAsia="Arial" w:hAnsi="Arial" w:cs="Arial"/>
          <w:color w:val="000000" w:themeColor="text1"/>
          <w:sz w:val="24"/>
          <w:szCs w:val="24"/>
        </w:rPr>
        <w:t xml:space="preserve"> (in relation to devolved functions, such as health and social care)</w:t>
      </w:r>
      <w:r w:rsidR="185948D1" w:rsidRPr="33B7A344">
        <w:rPr>
          <w:rFonts w:ascii="Arial" w:eastAsia="Arial" w:hAnsi="Arial" w:cs="Arial"/>
          <w:color w:val="000000" w:themeColor="text1"/>
          <w:sz w:val="24"/>
          <w:szCs w:val="24"/>
        </w:rPr>
        <w:t xml:space="preserve"> have access to recourse, including judicial</w:t>
      </w:r>
      <w:r w:rsidR="1464DE8E" w:rsidRPr="33B7A344">
        <w:rPr>
          <w:rFonts w:ascii="Arial" w:eastAsia="Arial" w:hAnsi="Arial" w:cs="Arial"/>
          <w:color w:val="000000" w:themeColor="text1"/>
          <w:sz w:val="24"/>
          <w:szCs w:val="24"/>
        </w:rPr>
        <w:t xml:space="preserve"> </w:t>
      </w:r>
      <w:r w:rsidR="17285840" w:rsidRPr="33B7A344">
        <w:rPr>
          <w:rFonts w:ascii="Arial" w:eastAsia="Arial" w:hAnsi="Arial" w:cs="Arial"/>
          <w:color w:val="000000" w:themeColor="text1"/>
          <w:sz w:val="24"/>
          <w:szCs w:val="24"/>
        </w:rPr>
        <w:t>remedy</w:t>
      </w:r>
      <w:r w:rsidR="185948D1" w:rsidRPr="33B7A344">
        <w:rPr>
          <w:rFonts w:ascii="Arial" w:eastAsia="Arial" w:hAnsi="Arial" w:cs="Arial"/>
          <w:color w:val="000000" w:themeColor="text1"/>
          <w:sz w:val="24"/>
          <w:szCs w:val="24"/>
        </w:rPr>
        <w:t>.</w:t>
      </w:r>
    </w:p>
    <w:p w14:paraId="1EAA38C6" w14:textId="4776EEC6" w:rsidR="7B086446" w:rsidRDefault="05A3CC71" w:rsidP="33B7A344">
      <w:pPr>
        <w:rPr>
          <w:rFonts w:ascii="Arial" w:eastAsia="Arial" w:hAnsi="Arial" w:cs="Arial"/>
          <w:color w:val="000000" w:themeColor="text1"/>
          <w:sz w:val="24"/>
          <w:szCs w:val="24"/>
        </w:rPr>
      </w:pPr>
      <w:r w:rsidRPr="33B7A344">
        <w:rPr>
          <w:rFonts w:ascii="Arial" w:eastAsia="Arial" w:hAnsi="Arial" w:cs="Arial"/>
          <w:color w:val="000000" w:themeColor="text1"/>
          <w:sz w:val="24"/>
          <w:szCs w:val="24"/>
        </w:rPr>
        <w:t>Article 19</w:t>
      </w:r>
      <w:r w:rsidR="78AC4739" w:rsidRPr="33B7A344">
        <w:rPr>
          <w:rFonts w:ascii="Arial" w:eastAsia="Arial" w:hAnsi="Arial" w:cs="Arial"/>
          <w:color w:val="000000" w:themeColor="text1"/>
          <w:sz w:val="24"/>
          <w:szCs w:val="24"/>
        </w:rPr>
        <w:t xml:space="preserve"> (</w:t>
      </w:r>
      <w:r w:rsidR="5CD83D3C" w:rsidRPr="33B7A344">
        <w:rPr>
          <w:rFonts w:ascii="Arial" w:eastAsia="Arial" w:hAnsi="Arial" w:cs="Arial"/>
          <w:color w:val="000000" w:themeColor="text1"/>
          <w:sz w:val="24"/>
          <w:szCs w:val="24"/>
        </w:rPr>
        <w:t>“</w:t>
      </w:r>
      <w:r w:rsidRPr="33B7A344">
        <w:rPr>
          <w:rFonts w:ascii="Arial" w:eastAsia="Arial" w:hAnsi="Arial" w:cs="Arial"/>
          <w:color w:val="000000" w:themeColor="text1"/>
          <w:sz w:val="24"/>
          <w:szCs w:val="24"/>
        </w:rPr>
        <w:t xml:space="preserve">Living </w:t>
      </w:r>
      <w:r w:rsidR="335BADA4" w:rsidRPr="33B7A344">
        <w:rPr>
          <w:rFonts w:ascii="Arial" w:eastAsia="Arial" w:hAnsi="Arial" w:cs="Arial"/>
          <w:color w:val="000000" w:themeColor="text1"/>
          <w:sz w:val="24"/>
          <w:szCs w:val="24"/>
        </w:rPr>
        <w:t>independently</w:t>
      </w:r>
      <w:r w:rsidRPr="33B7A344">
        <w:rPr>
          <w:rFonts w:ascii="Arial" w:eastAsia="Arial" w:hAnsi="Arial" w:cs="Arial"/>
          <w:color w:val="000000" w:themeColor="text1"/>
          <w:sz w:val="24"/>
          <w:szCs w:val="24"/>
        </w:rPr>
        <w:t xml:space="preserve"> and being included in the community</w:t>
      </w:r>
      <w:r w:rsidR="7BFAD83E" w:rsidRPr="33B7A344">
        <w:rPr>
          <w:rFonts w:ascii="Arial" w:eastAsia="Arial" w:hAnsi="Arial" w:cs="Arial"/>
          <w:color w:val="000000" w:themeColor="text1"/>
          <w:sz w:val="24"/>
          <w:szCs w:val="24"/>
        </w:rPr>
        <w:t>”</w:t>
      </w:r>
      <w:r w:rsidR="354AF8C7" w:rsidRPr="33B7A344">
        <w:rPr>
          <w:rFonts w:ascii="Arial" w:eastAsia="Arial" w:hAnsi="Arial" w:cs="Arial"/>
          <w:color w:val="000000" w:themeColor="text1"/>
          <w:sz w:val="24"/>
          <w:szCs w:val="24"/>
        </w:rPr>
        <w:t>)</w:t>
      </w:r>
      <w:r w:rsidR="7BFAD83E" w:rsidRPr="33B7A344">
        <w:rPr>
          <w:rFonts w:ascii="Arial" w:eastAsia="Arial" w:hAnsi="Arial" w:cs="Arial"/>
          <w:color w:val="000000" w:themeColor="text1"/>
          <w:sz w:val="24"/>
          <w:szCs w:val="24"/>
        </w:rPr>
        <w:t xml:space="preserve"> is of particular relevance</w:t>
      </w:r>
      <w:r w:rsidR="544E2A86" w:rsidRPr="33B7A344">
        <w:rPr>
          <w:rFonts w:ascii="Arial" w:eastAsia="Arial" w:hAnsi="Arial" w:cs="Arial"/>
          <w:color w:val="000000" w:themeColor="text1"/>
          <w:sz w:val="24"/>
          <w:szCs w:val="24"/>
        </w:rPr>
        <w:t xml:space="preserve"> and should have a duty to comply. W</w:t>
      </w:r>
      <w:r w:rsidR="014F2AD1" w:rsidRPr="33B7A344">
        <w:rPr>
          <w:rFonts w:ascii="Arial" w:eastAsia="Arial" w:hAnsi="Arial" w:cs="Arial"/>
          <w:color w:val="000000" w:themeColor="text1"/>
          <w:sz w:val="24"/>
          <w:szCs w:val="24"/>
        </w:rPr>
        <w:t>e believe action to support people to maximise independence and live</w:t>
      </w:r>
      <w:r w:rsidR="7B308104" w:rsidRPr="33B7A344">
        <w:rPr>
          <w:rFonts w:ascii="Arial" w:eastAsia="Arial" w:hAnsi="Arial" w:cs="Arial"/>
          <w:color w:val="000000" w:themeColor="text1"/>
          <w:sz w:val="24"/>
          <w:szCs w:val="24"/>
        </w:rPr>
        <w:t xml:space="preserve"> fulfilling</w:t>
      </w:r>
      <w:r w:rsidR="1AE7C72A" w:rsidRPr="33B7A344">
        <w:rPr>
          <w:rFonts w:ascii="Arial" w:eastAsia="Arial" w:hAnsi="Arial" w:cs="Arial"/>
          <w:color w:val="000000" w:themeColor="text1"/>
          <w:sz w:val="24"/>
          <w:szCs w:val="24"/>
        </w:rPr>
        <w:t>,</w:t>
      </w:r>
      <w:r w:rsidR="7B308104" w:rsidRPr="33B7A344">
        <w:rPr>
          <w:rFonts w:ascii="Arial" w:eastAsia="Arial" w:hAnsi="Arial" w:cs="Arial"/>
          <w:color w:val="000000" w:themeColor="text1"/>
          <w:sz w:val="24"/>
          <w:szCs w:val="24"/>
        </w:rPr>
        <w:t xml:space="preserve"> dignified lives within their community should be the cornerstone of health and social care</w:t>
      </w:r>
      <w:r w:rsidR="6A71D67E" w:rsidRPr="33B7A344">
        <w:rPr>
          <w:rFonts w:ascii="Arial" w:eastAsia="Arial" w:hAnsi="Arial" w:cs="Arial"/>
          <w:color w:val="000000" w:themeColor="text1"/>
          <w:sz w:val="24"/>
          <w:szCs w:val="24"/>
        </w:rPr>
        <w:t xml:space="preserve">. But we know that </w:t>
      </w:r>
      <w:r w:rsidR="1AC20602" w:rsidRPr="33B7A344">
        <w:rPr>
          <w:rFonts w:ascii="Arial" w:eastAsia="Arial" w:hAnsi="Arial" w:cs="Arial"/>
          <w:color w:val="000000" w:themeColor="text1"/>
          <w:sz w:val="24"/>
          <w:szCs w:val="24"/>
        </w:rPr>
        <w:t>long</w:t>
      </w:r>
      <w:r w:rsidR="17285840" w:rsidRPr="33B7A344">
        <w:rPr>
          <w:rFonts w:ascii="Arial" w:eastAsia="Arial" w:hAnsi="Arial" w:cs="Arial"/>
          <w:color w:val="000000" w:themeColor="text1"/>
          <w:sz w:val="24"/>
          <w:szCs w:val="24"/>
        </w:rPr>
        <w:t>-</w:t>
      </w:r>
      <w:r w:rsidR="1AC20602" w:rsidRPr="33B7A344">
        <w:rPr>
          <w:rFonts w:ascii="Arial" w:eastAsia="Arial" w:hAnsi="Arial" w:cs="Arial"/>
          <w:color w:val="000000" w:themeColor="text1"/>
          <w:sz w:val="24"/>
          <w:szCs w:val="24"/>
        </w:rPr>
        <w:t>standing</w:t>
      </w:r>
      <w:r w:rsidR="6A71D67E" w:rsidRPr="33B7A344">
        <w:rPr>
          <w:rFonts w:ascii="Arial" w:eastAsia="Arial" w:hAnsi="Arial" w:cs="Arial"/>
          <w:color w:val="000000" w:themeColor="text1"/>
          <w:sz w:val="24"/>
          <w:szCs w:val="24"/>
        </w:rPr>
        <w:t xml:space="preserve"> structural problems, including the lack of easily accessible mental health care and support in the community</w:t>
      </w:r>
      <w:r w:rsidR="17285840" w:rsidRPr="33B7A344">
        <w:rPr>
          <w:rFonts w:ascii="Arial" w:eastAsia="Arial" w:hAnsi="Arial" w:cs="Arial"/>
          <w:color w:val="000000" w:themeColor="text1"/>
          <w:sz w:val="24"/>
          <w:szCs w:val="24"/>
        </w:rPr>
        <w:t>, represent</w:t>
      </w:r>
      <w:r w:rsidR="6A71D67E" w:rsidRPr="33B7A344">
        <w:rPr>
          <w:rFonts w:ascii="Arial" w:eastAsia="Arial" w:hAnsi="Arial" w:cs="Arial"/>
          <w:color w:val="000000" w:themeColor="text1"/>
          <w:sz w:val="24"/>
          <w:szCs w:val="24"/>
        </w:rPr>
        <w:t xml:space="preserve"> real barrier</w:t>
      </w:r>
      <w:r w:rsidR="17285840" w:rsidRPr="33B7A344">
        <w:rPr>
          <w:rFonts w:ascii="Arial" w:eastAsia="Arial" w:hAnsi="Arial" w:cs="Arial"/>
          <w:color w:val="000000" w:themeColor="text1"/>
          <w:sz w:val="24"/>
          <w:szCs w:val="24"/>
        </w:rPr>
        <w:t>s</w:t>
      </w:r>
      <w:r w:rsidR="6A71D67E" w:rsidRPr="33B7A344">
        <w:rPr>
          <w:rFonts w:ascii="Arial" w:eastAsia="Arial" w:hAnsi="Arial" w:cs="Arial"/>
          <w:color w:val="000000" w:themeColor="text1"/>
          <w:sz w:val="24"/>
          <w:szCs w:val="24"/>
        </w:rPr>
        <w:t xml:space="preserve"> to independent living. </w:t>
      </w:r>
    </w:p>
    <w:p w14:paraId="6AA8A611" w14:textId="012DF888" w:rsidR="5891A2BF" w:rsidRDefault="1837691F" w:rsidP="33B7A344">
      <w:pPr>
        <w:rPr>
          <w:rFonts w:ascii="Arial" w:eastAsia="Arial" w:hAnsi="Arial" w:cs="Arial"/>
          <w:color w:val="000000" w:themeColor="text1"/>
          <w:sz w:val="24"/>
          <w:szCs w:val="24"/>
        </w:rPr>
      </w:pPr>
      <w:r w:rsidRPr="33B7A344">
        <w:rPr>
          <w:rFonts w:ascii="Arial" w:eastAsia="Arial" w:hAnsi="Arial" w:cs="Arial"/>
          <w:color w:val="000000" w:themeColor="text1"/>
          <w:sz w:val="24"/>
          <w:szCs w:val="24"/>
        </w:rPr>
        <w:t>Persistent delayed discharge from psychiatric h</w:t>
      </w:r>
      <w:r w:rsidR="2BF8AAA5" w:rsidRPr="33B7A344">
        <w:rPr>
          <w:rFonts w:ascii="Arial" w:eastAsia="Arial" w:hAnsi="Arial" w:cs="Arial"/>
          <w:color w:val="000000" w:themeColor="text1"/>
          <w:sz w:val="24"/>
          <w:szCs w:val="24"/>
        </w:rPr>
        <w:t>ospital</w:t>
      </w:r>
      <w:r w:rsidR="17285840" w:rsidRPr="33B7A344">
        <w:rPr>
          <w:rFonts w:ascii="Arial" w:eastAsia="Arial" w:hAnsi="Arial" w:cs="Arial"/>
          <w:color w:val="000000" w:themeColor="text1"/>
          <w:sz w:val="24"/>
          <w:szCs w:val="24"/>
        </w:rPr>
        <w:t xml:space="preserve"> settings</w:t>
      </w:r>
      <w:r w:rsidR="2BF8AAA5" w:rsidRPr="33B7A344">
        <w:rPr>
          <w:rFonts w:ascii="Arial" w:eastAsia="Arial" w:hAnsi="Arial" w:cs="Arial"/>
          <w:color w:val="000000" w:themeColor="text1"/>
          <w:sz w:val="24"/>
          <w:szCs w:val="24"/>
        </w:rPr>
        <w:t xml:space="preserve"> </w:t>
      </w:r>
      <w:r w:rsidR="6E386ABD" w:rsidRPr="33B7A344">
        <w:rPr>
          <w:rFonts w:ascii="Arial" w:eastAsia="Arial" w:hAnsi="Arial" w:cs="Arial"/>
          <w:color w:val="000000" w:themeColor="text1"/>
          <w:sz w:val="24"/>
          <w:szCs w:val="24"/>
        </w:rPr>
        <w:t xml:space="preserve">is one example of </w:t>
      </w:r>
      <w:r w:rsidR="4337736A" w:rsidRPr="33B7A344">
        <w:rPr>
          <w:rFonts w:ascii="Arial" w:eastAsia="Arial" w:hAnsi="Arial" w:cs="Arial"/>
          <w:color w:val="000000" w:themeColor="text1"/>
          <w:sz w:val="24"/>
          <w:szCs w:val="24"/>
        </w:rPr>
        <w:t>where the ri</w:t>
      </w:r>
      <w:r w:rsidR="17285840" w:rsidRPr="33B7A344">
        <w:rPr>
          <w:rFonts w:ascii="Arial" w:eastAsia="Arial" w:hAnsi="Arial" w:cs="Arial"/>
          <w:color w:val="000000" w:themeColor="text1"/>
          <w:sz w:val="24"/>
          <w:szCs w:val="24"/>
        </w:rPr>
        <w:t>ght to independent living is</w:t>
      </w:r>
      <w:r w:rsidR="4337736A" w:rsidRPr="33B7A344">
        <w:rPr>
          <w:rFonts w:ascii="Arial" w:eastAsia="Arial" w:hAnsi="Arial" w:cs="Arial"/>
          <w:color w:val="000000" w:themeColor="text1"/>
          <w:sz w:val="24"/>
          <w:szCs w:val="24"/>
        </w:rPr>
        <w:t xml:space="preserve"> yet </w:t>
      </w:r>
      <w:r w:rsidR="17285840" w:rsidRPr="33B7A344">
        <w:rPr>
          <w:rFonts w:ascii="Arial" w:eastAsia="Arial" w:hAnsi="Arial" w:cs="Arial"/>
          <w:color w:val="000000" w:themeColor="text1"/>
          <w:sz w:val="24"/>
          <w:szCs w:val="24"/>
        </w:rPr>
        <w:t>to be</w:t>
      </w:r>
      <w:r w:rsidR="4337736A" w:rsidRPr="33B7A344">
        <w:rPr>
          <w:rFonts w:ascii="Arial" w:eastAsia="Arial" w:hAnsi="Arial" w:cs="Arial"/>
          <w:color w:val="000000" w:themeColor="text1"/>
          <w:sz w:val="24"/>
          <w:szCs w:val="24"/>
        </w:rPr>
        <w:t xml:space="preserve"> realised</w:t>
      </w:r>
      <w:r w:rsidR="27F31606" w:rsidRPr="33B7A344">
        <w:rPr>
          <w:rFonts w:ascii="Arial" w:eastAsia="Arial" w:hAnsi="Arial" w:cs="Arial"/>
          <w:color w:val="000000" w:themeColor="text1"/>
          <w:sz w:val="24"/>
          <w:szCs w:val="24"/>
        </w:rPr>
        <w:t xml:space="preserve">. </w:t>
      </w:r>
      <w:r w:rsidR="2BF8AAA5" w:rsidRPr="33B7A344">
        <w:rPr>
          <w:rFonts w:ascii="Arial" w:eastAsia="Arial" w:hAnsi="Arial" w:cs="Arial"/>
          <w:color w:val="000000" w:themeColor="text1"/>
          <w:sz w:val="24"/>
          <w:szCs w:val="24"/>
        </w:rPr>
        <w:t xml:space="preserve">The 2022 </w:t>
      </w:r>
      <w:r w:rsidR="5BBD16FF" w:rsidRPr="33B7A344">
        <w:rPr>
          <w:rFonts w:ascii="Arial" w:eastAsia="Arial" w:hAnsi="Arial" w:cs="Arial"/>
          <w:color w:val="000000" w:themeColor="text1"/>
          <w:sz w:val="24"/>
          <w:szCs w:val="24"/>
        </w:rPr>
        <w:t xml:space="preserve">Mental Health &amp; Learning Disability Inpatient Bed Census showed </w:t>
      </w:r>
      <w:r w:rsidR="16017969" w:rsidRPr="33B7A344">
        <w:rPr>
          <w:rFonts w:ascii="Arial" w:eastAsia="Arial" w:hAnsi="Arial" w:cs="Arial"/>
          <w:color w:val="000000" w:themeColor="text1"/>
          <w:sz w:val="24"/>
          <w:szCs w:val="24"/>
        </w:rPr>
        <w:t>that 10</w:t>
      </w:r>
      <w:r w:rsidR="7D56DC34" w:rsidRPr="33B7A344">
        <w:rPr>
          <w:rFonts w:ascii="Arial" w:eastAsia="Arial" w:hAnsi="Arial" w:cs="Arial"/>
          <w:color w:val="000000" w:themeColor="text1"/>
          <w:sz w:val="24"/>
          <w:szCs w:val="24"/>
        </w:rPr>
        <w:t xml:space="preserve">% of patients were experiencing a delayed discharge, with an average (median) length of delay of over </w:t>
      </w:r>
      <w:r w:rsidR="35A51BFE" w:rsidRPr="33B7A344">
        <w:rPr>
          <w:rFonts w:ascii="Arial" w:eastAsia="Arial" w:hAnsi="Arial" w:cs="Arial"/>
          <w:color w:val="000000" w:themeColor="text1"/>
          <w:sz w:val="24"/>
          <w:szCs w:val="24"/>
        </w:rPr>
        <w:t>two</w:t>
      </w:r>
      <w:r w:rsidR="7D56DC34" w:rsidRPr="33B7A344">
        <w:rPr>
          <w:rFonts w:ascii="Arial" w:eastAsia="Arial" w:hAnsi="Arial" w:cs="Arial"/>
          <w:color w:val="000000" w:themeColor="text1"/>
          <w:sz w:val="24"/>
          <w:szCs w:val="24"/>
        </w:rPr>
        <w:t xml:space="preserve"> months.</w:t>
      </w:r>
      <w:r w:rsidR="5891A2BF" w:rsidRPr="33B7A344">
        <w:rPr>
          <w:rStyle w:val="FootnoteReference"/>
          <w:rFonts w:ascii="Arial" w:eastAsia="Arial" w:hAnsi="Arial" w:cs="Arial"/>
          <w:color w:val="000000" w:themeColor="text1"/>
          <w:sz w:val="24"/>
          <w:szCs w:val="24"/>
        </w:rPr>
        <w:footnoteReference w:id="1"/>
      </w:r>
      <w:r w:rsidR="095CEE95" w:rsidRPr="33B7A344">
        <w:rPr>
          <w:rFonts w:ascii="Arial" w:eastAsia="Arial" w:hAnsi="Arial" w:cs="Arial"/>
          <w:color w:val="000000" w:themeColor="text1"/>
          <w:sz w:val="24"/>
          <w:szCs w:val="24"/>
        </w:rPr>
        <w:t xml:space="preserve"> </w:t>
      </w:r>
      <w:r w:rsidR="78D0D4E0" w:rsidRPr="33B7A344">
        <w:rPr>
          <w:rFonts w:ascii="Arial" w:eastAsia="Arial" w:hAnsi="Arial" w:cs="Arial"/>
          <w:color w:val="000000" w:themeColor="text1"/>
          <w:sz w:val="24"/>
          <w:szCs w:val="24"/>
        </w:rPr>
        <w:t xml:space="preserve">Other structural issues related to the mental health system include </w:t>
      </w:r>
      <w:r w:rsidR="24FC3B9E" w:rsidRPr="33B7A344">
        <w:rPr>
          <w:rFonts w:ascii="Arial" w:eastAsia="Arial" w:hAnsi="Arial" w:cs="Arial"/>
          <w:color w:val="000000" w:themeColor="text1"/>
          <w:sz w:val="24"/>
          <w:szCs w:val="24"/>
        </w:rPr>
        <w:t>the lack of appropriate specialist community mental health care support resulting in people being stuck within conditions of excessive security in psychiatric in</w:t>
      </w:r>
      <w:r w:rsidR="589EA445" w:rsidRPr="33B7A344">
        <w:rPr>
          <w:rFonts w:ascii="Arial" w:eastAsia="Arial" w:hAnsi="Arial" w:cs="Arial"/>
          <w:color w:val="000000" w:themeColor="text1"/>
          <w:sz w:val="24"/>
          <w:szCs w:val="24"/>
        </w:rPr>
        <w:t>-</w:t>
      </w:r>
      <w:r w:rsidR="24FC3B9E" w:rsidRPr="33B7A344">
        <w:rPr>
          <w:rFonts w:ascii="Arial" w:eastAsia="Arial" w:hAnsi="Arial" w:cs="Arial"/>
          <w:color w:val="000000" w:themeColor="text1"/>
          <w:sz w:val="24"/>
          <w:szCs w:val="24"/>
        </w:rPr>
        <w:t xml:space="preserve">patient settings. There are instances where people cannot move </w:t>
      </w:r>
      <w:r w:rsidR="5D1E1583" w:rsidRPr="33B7A344">
        <w:rPr>
          <w:rFonts w:ascii="Arial" w:eastAsia="Arial" w:hAnsi="Arial" w:cs="Arial"/>
          <w:color w:val="000000" w:themeColor="text1"/>
          <w:sz w:val="24"/>
          <w:szCs w:val="24"/>
        </w:rPr>
        <w:t>to</w:t>
      </w:r>
      <w:r w:rsidR="589EA445" w:rsidRPr="33B7A344">
        <w:rPr>
          <w:rFonts w:ascii="Arial" w:eastAsia="Arial" w:hAnsi="Arial" w:cs="Arial"/>
          <w:color w:val="000000" w:themeColor="text1"/>
          <w:sz w:val="24"/>
          <w:szCs w:val="24"/>
        </w:rPr>
        <w:t xml:space="preserve"> </w:t>
      </w:r>
      <w:r w:rsidR="24FC3B9E" w:rsidRPr="33B7A344">
        <w:rPr>
          <w:rFonts w:ascii="Arial" w:eastAsia="Arial" w:hAnsi="Arial" w:cs="Arial"/>
          <w:color w:val="000000" w:themeColor="text1"/>
          <w:sz w:val="24"/>
          <w:szCs w:val="24"/>
        </w:rPr>
        <w:t>community or low secure settings due to a lack of beds in lower secure wards and too few places available in community support services.</w:t>
      </w:r>
      <w:r w:rsidR="5891A2BF" w:rsidRPr="33B7A344">
        <w:rPr>
          <w:rStyle w:val="FootnoteReference"/>
          <w:rFonts w:ascii="Arial" w:eastAsia="Arial" w:hAnsi="Arial" w:cs="Arial"/>
          <w:color w:val="000000" w:themeColor="text1"/>
          <w:sz w:val="24"/>
          <w:szCs w:val="24"/>
        </w:rPr>
        <w:footnoteReference w:id="2"/>
      </w:r>
      <w:r w:rsidR="5B6BAC15" w:rsidRPr="33B7A344">
        <w:rPr>
          <w:rFonts w:ascii="Arial" w:eastAsia="Arial" w:hAnsi="Arial" w:cs="Arial"/>
          <w:color w:val="000000" w:themeColor="text1"/>
          <w:sz w:val="24"/>
          <w:szCs w:val="24"/>
        </w:rPr>
        <w:t xml:space="preserve"> We believe the incorporation of </w:t>
      </w:r>
      <w:r w:rsidR="361C5A1A" w:rsidRPr="33B7A344">
        <w:rPr>
          <w:rFonts w:ascii="Arial" w:eastAsia="Arial" w:hAnsi="Arial" w:cs="Arial"/>
          <w:color w:val="000000" w:themeColor="text1"/>
          <w:sz w:val="24"/>
          <w:szCs w:val="24"/>
        </w:rPr>
        <w:t>a</w:t>
      </w:r>
      <w:r w:rsidR="5B6BAC15" w:rsidRPr="33B7A344">
        <w:rPr>
          <w:rFonts w:ascii="Arial" w:eastAsia="Arial" w:hAnsi="Arial" w:cs="Arial"/>
          <w:color w:val="000000" w:themeColor="text1"/>
          <w:sz w:val="24"/>
          <w:szCs w:val="24"/>
        </w:rPr>
        <w:t>rticle 19 of CRPD, with a duty to comply, would provide an essential framework for tackling these and other long</w:t>
      </w:r>
      <w:r w:rsidR="6097DDDA" w:rsidRPr="33B7A344">
        <w:rPr>
          <w:rFonts w:ascii="Arial" w:eastAsia="Arial" w:hAnsi="Arial" w:cs="Arial"/>
          <w:color w:val="000000" w:themeColor="text1"/>
          <w:sz w:val="24"/>
          <w:szCs w:val="24"/>
        </w:rPr>
        <w:t>-</w:t>
      </w:r>
      <w:r w:rsidR="5B6BAC15" w:rsidRPr="33B7A344">
        <w:rPr>
          <w:rFonts w:ascii="Arial" w:eastAsia="Arial" w:hAnsi="Arial" w:cs="Arial"/>
          <w:color w:val="000000" w:themeColor="text1"/>
          <w:sz w:val="24"/>
          <w:szCs w:val="24"/>
        </w:rPr>
        <w:t>term barr</w:t>
      </w:r>
      <w:r w:rsidR="0A82823F" w:rsidRPr="33B7A344">
        <w:rPr>
          <w:rFonts w:ascii="Arial" w:eastAsia="Arial" w:hAnsi="Arial" w:cs="Arial"/>
          <w:color w:val="000000" w:themeColor="text1"/>
          <w:sz w:val="24"/>
          <w:szCs w:val="24"/>
        </w:rPr>
        <w:t>iers to independent living and appropriate community support.</w:t>
      </w:r>
    </w:p>
    <w:p w14:paraId="542659DE" w14:textId="2C50680D" w:rsidR="22B01F39" w:rsidRDefault="42F18EF1" w:rsidP="33B7A344">
      <w:pPr>
        <w:rPr>
          <w:rFonts w:ascii="Arial" w:eastAsia="Arial" w:hAnsi="Arial" w:cs="Arial"/>
          <w:color w:val="000000" w:themeColor="text1"/>
          <w:sz w:val="24"/>
          <w:szCs w:val="24"/>
        </w:rPr>
      </w:pPr>
      <w:r w:rsidRPr="33B7A344">
        <w:rPr>
          <w:rFonts w:ascii="Arial" w:eastAsia="Arial" w:hAnsi="Arial" w:cs="Arial"/>
          <w:color w:val="000000" w:themeColor="text1"/>
          <w:sz w:val="24"/>
          <w:szCs w:val="24"/>
        </w:rPr>
        <w:t xml:space="preserve">Beyond </w:t>
      </w:r>
      <w:r w:rsidR="73DE05D0" w:rsidRPr="33B7A344">
        <w:rPr>
          <w:rFonts w:ascii="Arial" w:eastAsia="Arial" w:hAnsi="Arial" w:cs="Arial"/>
          <w:color w:val="000000" w:themeColor="text1"/>
          <w:sz w:val="24"/>
          <w:szCs w:val="24"/>
        </w:rPr>
        <w:t>article 19,</w:t>
      </w:r>
      <w:r w:rsidRPr="33B7A344">
        <w:rPr>
          <w:rFonts w:ascii="Arial" w:eastAsia="Arial" w:hAnsi="Arial" w:cs="Arial"/>
          <w:color w:val="000000" w:themeColor="text1"/>
          <w:sz w:val="24"/>
          <w:szCs w:val="24"/>
        </w:rPr>
        <w:t xml:space="preserve"> we believe the Scottish Government</w:t>
      </w:r>
      <w:r w:rsidR="10EF2C2C" w:rsidRPr="33B7A344">
        <w:rPr>
          <w:rFonts w:ascii="Arial" w:eastAsia="Arial" w:hAnsi="Arial" w:cs="Arial"/>
          <w:color w:val="000000" w:themeColor="text1"/>
          <w:sz w:val="24"/>
          <w:szCs w:val="24"/>
        </w:rPr>
        <w:t xml:space="preserve"> </w:t>
      </w:r>
      <w:r w:rsidRPr="33B7A344">
        <w:rPr>
          <w:rFonts w:ascii="Arial" w:eastAsia="Arial" w:hAnsi="Arial" w:cs="Arial"/>
          <w:color w:val="000000" w:themeColor="text1"/>
          <w:sz w:val="24"/>
          <w:szCs w:val="24"/>
        </w:rPr>
        <w:t>should explor</w:t>
      </w:r>
      <w:r w:rsidR="38ED02D5" w:rsidRPr="33B7A344">
        <w:rPr>
          <w:rFonts w:ascii="Arial" w:eastAsia="Arial" w:hAnsi="Arial" w:cs="Arial"/>
          <w:color w:val="000000" w:themeColor="text1"/>
          <w:sz w:val="24"/>
          <w:szCs w:val="24"/>
        </w:rPr>
        <w:t xml:space="preserve">e attaching a duty </w:t>
      </w:r>
      <w:r w:rsidR="674C5A29" w:rsidRPr="33B7A344">
        <w:rPr>
          <w:rFonts w:ascii="Arial" w:eastAsia="Arial" w:hAnsi="Arial" w:cs="Arial"/>
          <w:color w:val="000000" w:themeColor="text1"/>
          <w:sz w:val="24"/>
          <w:szCs w:val="24"/>
        </w:rPr>
        <w:t xml:space="preserve">to </w:t>
      </w:r>
      <w:r w:rsidR="38ED02D5" w:rsidRPr="33B7A344">
        <w:rPr>
          <w:rFonts w:ascii="Arial" w:eastAsia="Arial" w:hAnsi="Arial" w:cs="Arial"/>
          <w:color w:val="000000" w:themeColor="text1"/>
          <w:sz w:val="24"/>
          <w:szCs w:val="24"/>
        </w:rPr>
        <w:t xml:space="preserve">comply </w:t>
      </w:r>
      <w:r w:rsidR="4462718C" w:rsidRPr="33B7A344">
        <w:rPr>
          <w:rFonts w:ascii="Arial" w:eastAsia="Arial" w:hAnsi="Arial" w:cs="Arial"/>
          <w:color w:val="000000" w:themeColor="text1"/>
          <w:sz w:val="24"/>
          <w:szCs w:val="24"/>
        </w:rPr>
        <w:t>to</w:t>
      </w:r>
      <w:r w:rsidR="38ED02D5" w:rsidRPr="33B7A344">
        <w:rPr>
          <w:rFonts w:ascii="Arial" w:eastAsia="Arial" w:hAnsi="Arial" w:cs="Arial"/>
          <w:color w:val="000000" w:themeColor="text1"/>
          <w:sz w:val="24"/>
          <w:szCs w:val="24"/>
        </w:rPr>
        <w:t xml:space="preserve"> other substantive CRPD rights including </w:t>
      </w:r>
      <w:r w:rsidR="07FB2F8A" w:rsidRPr="33B7A344">
        <w:rPr>
          <w:rFonts w:ascii="Arial" w:eastAsia="Arial" w:hAnsi="Arial" w:cs="Arial"/>
          <w:color w:val="000000" w:themeColor="text1"/>
          <w:sz w:val="24"/>
          <w:szCs w:val="24"/>
        </w:rPr>
        <w:t>article 9 (accessibility)</w:t>
      </w:r>
      <w:r w:rsidR="1150EE1E" w:rsidRPr="33B7A344">
        <w:rPr>
          <w:rFonts w:ascii="Arial" w:eastAsia="Arial" w:hAnsi="Arial" w:cs="Arial"/>
          <w:color w:val="000000" w:themeColor="text1"/>
          <w:sz w:val="24"/>
          <w:szCs w:val="24"/>
        </w:rPr>
        <w:t>,</w:t>
      </w:r>
      <w:r w:rsidR="162DA31F" w:rsidRPr="33B7A344">
        <w:rPr>
          <w:rFonts w:ascii="Arial" w:eastAsia="Arial" w:hAnsi="Arial" w:cs="Arial"/>
          <w:color w:val="000000" w:themeColor="text1"/>
          <w:sz w:val="24"/>
          <w:szCs w:val="24"/>
        </w:rPr>
        <w:t xml:space="preserve"> </w:t>
      </w:r>
      <w:r w:rsidR="34EE4A0A" w:rsidRPr="33B7A344">
        <w:rPr>
          <w:rFonts w:ascii="Arial" w:eastAsia="Arial" w:hAnsi="Arial" w:cs="Arial"/>
          <w:color w:val="000000" w:themeColor="text1"/>
          <w:sz w:val="24"/>
          <w:szCs w:val="24"/>
        </w:rPr>
        <w:t xml:space="preserve">article 17 </w:t>
      </w:r>
      <w:r w:rsidR="34EE4A0A" w:rsidRPr="33B7A344">
        <w:rPr>
          <w:rFonts w:ascii="Arial" w:eastAsia="Arial" w:hAnsi="Arial" w:cs="Arial"/>
          <w:color w:val="000000" w:themeColor="text1"/>
          <w:sz w:val="24"/>
          <w:szCs w:val="24"/>
        </w:rPr>
        <w:lastRenderedPageBreak/>
        <w:t xml:space="preserve">(protecting integrity of the person), </w:t>
      </w:r>
      <w:r w:rsidR="162DA31F" w:rsidRPr="33B7A344">
        <w:rPr>
          <w:rFonts w:ascii="Arial" w:eastAsia="Arial" w:hAnsi="Arial" w:cs="Arial"/>
          <w:color w:val="000000" w:themeColor="text1"/>
          <w:sz w:val="24"/>
          <w:szCs w:val="24"/>
        </w:rPr>
        <w:t>article 20</w:t>
      </w:r>
      <w:r w:rsidR="1150EE1E" w:rsidRPr="33B7A344">
        <w:rPr>
          <w:rFonts w:ascii="Arial" w:eastAsia="Arial" w:hAnsi="Arial" w:cs="Arial"/>
          <w:color w:val="000000" w:themeColor="text1"/>
          <w:sz w:val="24"/>
          <w:szCs w:val="24"/>
        </w:rPr>
        <w:t xml:space="preserve"> </w:t>
      </w:r>
      <w:r w:rsidR="54EF4670" w:rsidRPr="33B7A344">
        <w:rPr>
          <w:rFonts w:ascii="Arial" w:eastAsia="Arial" w:hAnsi="Arial" w:cs="Arial"/>
          <w:color w:val="000000" w:themeColor="text1"/>
          <w:sz w:val="24"/>
          <w:szCs w:val="24"/>
        </w:rPr>
        <w:t>(p</w:t>
      </w:r>
      <w:r w:rsidR="1150EE1E" w:rsidRPr="33B7A344">
        <w:rPr>
          <w:rFonts w:ascii="Arial" w:eastAsia="Arial" w:hAnsi="Arial" w:cs="Arial"/>
          <w:color w:val="000000" w:themeColor="text1"/>
          <w:sz w:val="24"/>
          <w:szCs w:val="24"/>
        </w:rPr>
        <w:t xml:space="preserve">ersonal </w:t>
      </w:r>
      <w:r w:rsidR="2165BB1D" w:rsidRPr="33B7A344">
        <w:rPr>
          <w:rFonts w:ascii="Arial" w:eastAsia="Arial" w:hAnsi="Arial" w:cs="Arial"/>
          <w:color w:val="000000" w:themeColor="text1"/>
          <w:sz w:val="24"/>
          <w:szCs w:val="24"/>
        </w:rPr>
        <w:t>m</w:t>
      </w:r>
      <w:r w:rsidR="1150EE1E" w:rsidRPr="33B7A344">
        <w:rPr>
          <w:rFonts w:ascii="Arial" w:eastAsia="Arial" w:hAnsi="Arial" w:cs="Arial"/>
          <w:color w:val="000000" w:themeColor="text1"/>
          <w:sz w:val="24"/>
          <w:szCs w:val="24"/>
        </w:rPr>
        <w:t>obility</w:t>
      </w:r>
      <w:r w:rsidR="18720AAF" w:rsidRPr="33B7A344">
        <w:rPr>
          <w:rFonts w:ascii="Arial" w:eastAsia="Arial" w:hAnsi="Arial" w:cs="Arial"/>
          <w:color w:val="000000" w:themeColor="text1"/>
          <w:sz w:val="24"/>
          <w:szCs w:val="24"/>
        </w:rPr>
        <w:t>)</w:t>
      </w:r>
      <w:r w:rsidR="1150EE1E" w:rsidRPr="33B7A344">
        <w:rPr>
          <w:rFonts w:ascii="Arial" w:eastAsia="Arial" w:hAnsi="Arial" w:cs="Arial"/>
          <w:color w:val="000000" w:themeColor="text1"/>
          <w:sz w:val="24"/>
          <w:szCs w:val="24"/>
        </w:rPr>
        <w:t>,</w:t>
      </w:r>
      <w:r w:rsidR="0DACFDD6" w:rsidRPr="33B7A344">
        <w:rPr>
          <w:rFonts w:ascii="Arial" w:eastAsia="Arial" w:hAnsi="Arial" w:cs="Arial"/>
          <w:color w:val="000000" w:themeColor="text1"/>
          <w:sz w:val="24"/>
          <w:szCs w:val="24"/>
        </w:rPr>
        <w:t xml:space="preserve"> </w:t>
      </w:r>
      <w:r w:rsidR="1B298AE4" w:rsidRPr="33B7A344">
        <w:rPr>
          <w:rFonts w:ascii="Arial" w:eastAsia="Arial" w:hAnsi="Arial" w:cs="Arial"/>
          <w:color w:val="000000" w:themeColor="text1"/>
          <w:sz w:val="24"/>
          <w:szCs w:val="24"/>
        </w:rPr>
        <w:t xml:space="preserve">and </w:t>
      </w:r>
      <w:r w:rsidR="0DACFDD6" w:rsidRPr="33B7A344">
        <w:rPr>
          <w:rFonts w:ascii="Arial" w:eastAsia="Arial" w:hAnsi="Arial" w:cs="Arial"/>
          <w:color w:val="000000" w:themeColor="text1"/>
          <w:sz w:val="24"/>
          <w:szCs w:val="24"/>
        </w:rPr>
        <w:t>article 26 (habilitation and rehabilitation)</w:t>
      </w:r>
      <w:r w:rsidR="2F25DDC0" w:rsidRPr="33B7A344">
        <w:rPr>
          <w:rFonts w:ascii="Arial" w:eastAsia="Arial" w:hAnsi="Arial" w:cs="Arial"/>
          <w:color w:val="000000" w:themeColor="text1"/>
          <w:sz w:val="24"/>
          <w:szCs w:val="24"/>
        </w:rPr>
        <w:t xml:space="preserve">. How this can be achieved in practice should be discussed </w:t>
      </w:r>
      <w:r w:rsidR="7D544103" w:rsidRPr="33B7A344">
        <w:rPr>
          <w:rFonts w:ascii="Arial" w:eastAsia="Arial" w:hAnsi="Arial" w:cs="Arial"/>
          <w:color w:val="000000" w:themeColor="text1"/>
          <w:sz w:val="24"/>
          <w:szCs w:val="24"/>
        </w:rPr>
        <w:t>with disabled people</w:t>
      </w:r>
      <w:r w:rsidR="2F25DDC0" w:rsidRPr="33B7A344">
        <w:rPr>
          <w:rFonts w:ascii="Arial" w:eastAsia="Arial" w:hAnsi="Arial" w:cs="Arial"/>
          <w:color w:val="000000" w:themeColor="text1"/>
          <w:sz w:val="24"/>
          <w:szCs w:val="24"/>
        </w:rPr>
        <w:t xml:space="preserve"> and relevant stakeholders.</w:t>
      </w:r>
    </w:p>
    <w:p w14:paraId="3AED34D3" w14:textId="559E3376" w:rsidR="595EBA63" w:rsidRDefault="1B0AEDE1" w:rsidP="33B7A344">
      <w:pPr>
        <w:spacing w:after="120"/>
        <w:rPr>
          <w:rFonts w:ascii="Arial" w:eastAsia="Arial" w:hAnsi="Arial" w:cs="Arial"/>
          <w:sz w:val="24"/>
          <w:szCs w:val="24"/>
        </w:rPr>
      </w:pPr>
      <w:r w:rsidRPr="33B7A344">
        <w:rPr>
          <w:rFonts w:ascii="Arial" w:eastAsia="Arial" w:hAnsi="Arial" w:cs="Arial"/>
          <w:b/>
          <w:bCs/>
          <w:sz w:val="24"/>
          <w:szCs w:val="24"/>
          <w:lang w:val="en-GB"/>
        </w:rPr>
        <w:t xml:space="preserve">6. </w:t>
      </w:r>
      <w:r w:rsidR="3CAC8D9C" w:rsidRPr="33B7A344">
        <w:rPr>
          <w:rFonts w:ascii="Arial" w:eastAsia="Arial" w:hAnsi="Arial" w:cs="Arial"/>
          <w:b/>
          <w:bCs/>
          <w:sz w:val="24"/>
          <w:szCs w:val="24"/>
          <w:lang w:val="en-GB"/>
        </w:rPr>
        <w:t>Do you agree or disagree with our proposed basis for defining the environment?</w:t>
      </w:r>
      <w:r w:rsidR="22F473CA" w:rsidRPr="33B7A344">
        <w:rPr>
          <w:rFonts w:ascii="Arial" w:eastAsia="Arial" w:hAnsi="Arial" w:cs="Arial"/>
          <w:b/>
          <w:bCs/>
          <w:sz w:val="24"/>
          <w:szCs w:val="24"/>
          <w:lang w:val="en-GB"/>
        </w:rPr>
        <w:t xml:space="preserve"> </w:t>
      </w:r>
    </w:p>
    <w:p w14:paraId="24510896" w14:textId="098BBD13" w:rsidR="52C4BCEC" w:rsidRDefault="5521D566" w:rsidP="33B7A344">
      <w:pPr>
        <w:spacing w:after="120" w:line="276" w:lineRule="auto"/>
        <w:rPr>
          <w:rFonts w:ascii="Arial" w:eastAsia="Arial" w:hAnsi="Arial" w:cs="Arial"/>
          <w:color w:val="000000" w:themeColor="text1"/>
          <w:sz w:val="24"/>
          <w:szCs w:val="24"/>
          <w:lang w:val="en-GB"/>
        </w:rPr>
      </w:pPr>
      <w:r w:rsidRPr="33B7A344">
        <w:rPr>
          <w:rFonts w:ascii="Arial" w:eastAsia="Arial" w:hAnsi="Arial" w:cs="Arial"/>
          <w:color w:val="000000" w:themeColor="text1"/>
          <w:sz w:val="24"/>
          <w:szCs w:val="24"/>
          <w:lang w:val="en-GB"/>
        </w:rPr>
        <w:t>We</w:t>
      </w:r>
      <w:r w:rsidR="2819C5CD" w:rsidRPr="33B7A344">
        <w:rPr>
          <w:rFonts w:ascii="Arial" w:eastAsia="Arial" w:hAnsi="Arial" w:cs="Arial"/>
          <w:color w:val="000000" w:themeColor="text1"/>
          <w:sz w:val="24"/>
          <w:szCs w:val="24"/>
          <w:lang w:val="en-GB"/>
        </w:rPr>
        <w:t xml:space="preserve"> </w:t>
      </w:r>
      <w:r w:rsidR="0B951506" w:rsidRPr="33B7A344">
        <w:rPr>
          <w:rFonts w:ascii="Arial" w:eastAsia="Arial" w:hAnsi="Arial" w:cs="Arial"/>
          <w:color w:val="000000" w:themeColor="text1"/>
          <w:sz w:val="24"/>
          <w:szCs w:val="24"/>
          <w:lang w:val="en-GB"/>
        </w:rPr>
        <w:t>agree with the Scottish Government’s proposed basis for defining the environment</w:t>
      </w:r>
      <w:r w:rsidR="167368C1" w:rsidRPr="33B7A344">
        <w:rPr>
          <w:rFonts w:ascii="Arial" w:eastAsia="Arial" w:hAnsi="Arial" w:cs="Arial"/>
          <w:color w:val="000000" w:themeColor="text1"/>
          <w:sz w:val="24"/>
          <w:szCs w:val="24"/>
          <w:lang w:val="en-GB"/>
        </w:rPr>
        <w:t xml:space="preserve">. </w:t>
      </w:r>
      <w:r w:rsidR="170E0259" w:rsidRPr="33B7A344">
        <w:rPr>
          <w:rFonts w:ascii="Arial" w:eastAsia="Arial" w:hAnsi="Arial" w:cs="Arial"/>
          <w:color w:val="000000" w:themeColor="text1"/>
          <w:sz w:val="24"/>
          <w:szCs w:val="24"/>
          <w:lang w:val="en-GB"/>
        </w:rPr>
        <w:t xml:space="preserve">In particular, </w:t>
      </w:r>
      <w:r w:rsidR="61833C41" w:rsidRPr="33B7A344">
        <w:rPr>
          <w:rFonts w:ascii="Arial" w:eastAsia="Arial" w:hAnsi="Arial" w:cs="Arial"/>
          <w:color w:val="000000" w:themeColor="text1"/>
          <w:sz w:val="24"/>
          <w:szCs w:val="24"/>
          <w:lang w:val="en-GB"/>
        </w:rPr>
        <w:t xml:space="preserve">we support and </w:t>
      </w:r>
      <w:r w:rsidR="0B951506" w:rsidRPr="33B7A344">
        <w:rPr>
          <w:rFonts w:ascii="Arial" w:eastAsia="Arial" w:hAnsi="Arial" w:cs="Arial"/>
          <w:color w:val="000000" w:themeColor="text1"/>
          <w:sz w:val="24"/>
          <w:szCs w:val="24"/>
          <w:lang w:val="en-GB"/>
        </w:rPr>
        <w:t>draw attention to the Aarhus Convention’s Preamble</w:t>
      </w:r>
      <w:r w:rsidR="7C46DDDB" w:rsidRPr="33B7A344">
        <w:rPr>
          <w:rFonts w:ascii="Arial" w:eastAsia="Arial" w:hAnsi="Arial" w:cs="Arial"/>
          <w:color w:val="000000" w:themeColor="text1"/>
          <w:sz w:val="24"/>
          <w:szCs w:val="24"/>
          <w:lang w:val="en-GB"/>
        </w:rPr>
        <w:t xml:space="preserve"> </w:t>
      </w:r>
      <w:r w:rsidR="7FDB7258" w:rsidRPr="33B7A344">
        <w:rPr>
          <w:rFonts w:ascii="Arial" w:eastAsia="Arial" w:hAnsi="Arial" w:cs="Arial"/>
          <w:color w:val="000000" w:themeColor="text1"/>
          <w:sz w:val="24"/>
          <w:szCs w:val="24"/>
          <w:lang w:val="en-GB"/>
        </w:rPr>
        <w:t xml:space="preserve">and </w:t>
      </w:r>
      <w:r w:rsidR="37DC019E" w:rsidRPr="33B7A344">
        <w:rPr>
          <w:rFonts w:ascii="Arial" w:eastAsia="Arial" w:hAnsi="Arial" w:cs="Arial"/>
          <w:color w:val="000000" w:themeColor="text1"/>
          <w:sz w:val="24"/>
          <w:szCs w:val="24"/>
          <w:lang w:val="en-GB"/>
        </w:rPr>
        <w:t>Objective (article 1)</w:t>
      </w:r>
      <w:r w:rsidR="7FDB7258" w:rsidRPr="33B7A344">
        <w:rPr>
          <w:rFonts w:ascii="Arial" w:eastAsia="Arial" w:hAnsi="Arial" w:cs="Arial"/>
          <w:color w:val="000000" w:themeColor="text1"/>
          <w:sz w:val="24"/>
          <w:szCs w:val="24"/>
          <w:lang w:val="en-GB"/>
        </w:rPr>
        <w:t xml:space="preserve"> </w:t>
      </w:r>
      <w:r w:rsidR="7C46DDDB" w:rsidRPr="33B7A344">
        <w:rPr>
          <w:rFonts w:ascii="Arial" w:eastAsia="Arial" w:hAnsi="Arial" w:cs="Arial"/>
          <w:color w:val="000000" w:themeColor="text1"/>
          <w:sz w:val="24"/>
          <w:szCs w:val="24"/>
          <w:lang w:val="en-GB"/>
        </w:rPr>
        <w:t>which</w:t>
      </w:r>
      <w:r w:rsidR="0B951506" w:rsidRPr="33B7A344">
        <w:rPr>
          <w:rFonts w:ascii="Arial" w:eastAsia="Arial" w:hAnsi="Arial" w:cs="Arial"/>
          <w:color w:val="000000" w:themeColor="text1"/>
          <w:sz w:val="24"/>
          <w:szCs w:val="24"/>
          <w:lang w:val="en-GB"/>
        </w:rPr>
        <w:t xml:space="preserve"> </w:t>
      </w:r>
      <w:r w:rsidR="5ABD095E" w:rsidRPr="33B7A344">
        <w:rPr>
          <w:rFonts w:ascii="Arial" w:eastAsia="Arial" w:hAnsi="Arial" w:cs="Arial"/>
          <w:color w:val="000000" w:themeColor="text1"/>
          <w:sz w:val="24"/>
          <w:szCs w:val="24"/>
          <w:lang w:val="en-GB"/>
        </w:rPr>
        <w:t>makes explicit the connection between the proposed right and health and wellbeing</w:t>
      </w:r>
      <w:r w:rsidR="1EDCC2BB" w:rsidRPr="33B7A344">
        <w:rPr>
          <w:rFonts w:ascii="Arial" w:eastAsia="Arial" w:hAnsi="Arial" w:cs="Arial"/>
          <w:color w:val="000000" w:themeColor="text1"/>
          <w:sz w:val="24"/>
          <w:szCs w:val="24"/>
          <w:lang w:val="en-GB"/>
        </w:rPr>
        <w:t>:</w:t>
      </w:r>
    </w:p>
    <w:p w14:paraId="293082A0" w14:textId="1ECAB1F8" w:rsidR="42942F84" w:rsidRDefault="1EDCC2BB" w:rsidP="33B7A344">
      <w:pPr>
        <w:pStyle w:val="ListParagraph"/>
        <w:numPr>
          <w:ilvl w:val="0"/>
          <w:numId w:val="10"/>
        </w:numPr>
        <w:spacing w:line="276" w:lineRule="auto"/>
        <w:rPr>
          <w:rFonts w:ascii="Arial" w:eastAsia="Arial" w:hAnsi="Arial" w:cs="Arial"/>
          <w:color w:val="000000" w:themeColor="text1"/>
          <w:sz w:val="24"/>
          <w:szCs w:val="24"/>
          <w:lang w:val="en-GB"/>
        </w:rPr>
      </w:pPr>
      <w:r w:rsidRPr="33B7A344">
        <w:rPr>
          <w:rFonts w:ascii="Arial" w:eastAsia="Arial" w:hAnsi="Arial" w:cs="Arial"/>
          <w:color w:val="000000" w:themeColor="text1"/>
          <w:sz w:val="24"/>
          <w:szCs w:val="24"/>
          <w:lang w:val="en-GB"/>
        </w:rPr>
        <w:t>“Recognising that adequate protection of the environment is essential to human well-being and the enjoyment of basic human rights, including the right to life itself.”</w:t>
      </w:r>
      <w:r w:rsidR="59DF4CB1" w:rsidRPr="33B7A344">
        <w:rPr>
          <w:rFonts w:ascii="Arial" w:eastAsia="Arial" w:hAnsi="Arial" w:cs="Arial"/>
          <w:color w:val="000000" w:themeColor="text1"/>
          <w:sz w:val="24"/>
          <w:szCs w:val="24"/>
          <w:lang w:val="en-GB"/>
        </w:rPr>
        <w:t xml:space="preserve"> </w:t>
      </w:r>
    </w:p>
    <w:p w14:paraId="01EFEAFB" w14:textId="56EF8AAF" w:rsidR="42942F84" w:rsidRDefault="1EDCC2BB" w:rsidP="33B7A344">
      <w:pPr>
        <w:pStyle w:val="ListParagraph"/>
        <w:numPr>
          <w:ilvl w:val="0"/>
          <w:numId w:val="10"/>
        </w:numPr>
        <w:spacing w:after="120" w:line="276" w:lineRule="auto"/>
        <w:rPr>
          <w:rFonts w:ascii="Arial" w:eastAsia="Arial" w:hAnsi="Arial" w:cs="Arial"/>
          <w:color w:val="000000" w:themeColor="text1"/>
          <w:sz w:val="24"/>
          <w:szCs w:val="24"/>
          <w:lang w:val="en-GB"/>
        </w:rPr>
      </w:pPr>
      <w:r w:rsidRPr="33B7A344">
        <w:rPr>
          <w:rFonts w:ascii="Arial" w:eastAsia="Arial" w:hAnsi="Arial" w:cs="Arial"/>
          <w:color w:val="000000" w:themeColor="text1"/>
          <w:sz w:val="24"/>
          <w:szCs w:val="24"/>
          <w:lang w:val="en-GB"/>
        </w:rPr>
        <w:t>“Recognising also that every person has the right to live in an environment adequate to his or her health and well-being, and the duty, both individually and in association with others, to protect and improve the environment for the benefit of present and future generations.”</w:t>
      </w:r>
      <w:r w:rsidR="1E31D06C" w:rsidRPr="33B7A344">
        <w:rPr>
          <w:rFonts w:ascii="Arial" w:eastAsia="Arial" w:hAnsi="Arial" w:cs="Arial"/>
          <w:color w:val="000000" w:themeColor="text1"/>
          <w:sz w:val="24"/>
          <w:szCs w:val="24"/>
          <w:lang w:val="en-GB"/>
        </w:rPr>
        <w:t xml:space="preserve"> </w:t>
      </w:r>
    </w:p>
    <w:p w14:paraId="0B9EA54B" w14:textId="52E3D53C" w:rsidR="3FB4D478" w:rsidRDefault="20B74CF6" w:rsidP="33B7A344">
      <w:pPr>
        <w:pStyle w:val="ListParagraph"/>
        <w:numPr>
          <w:ilvl w:val="0"/>
          <w:numId w:val="10"/>
        </w:numPr>
        <w:spacing w:after="120" w:line="276" w:lineRule="auto"/>
        <w:rPr>
          <w:rFonts w:ascii="Arial" w:eastAsia="Arial" w:hAnsi="Arial" w:cs="Arial"/>
          <w:sz w:val="24"/>
          <w:szCs w:val="24"/>
          <w:lang w:val="en-GB"/>
        </w:rPr>
      </w:pPr>
      <w:r w:rsidRPr="33B7A344">
        <w:rPr>
          <w:rFonts w:ascii="Arial" w:eastAsia="Arial" w:hAnsi="Arial" w:cs="Arial"/>
          <w:sz w:val="24"/>
          <w:szCs w:val="24"/>
          <w:lang w:val="en-GB"/>
        </w:rPr>
        <w:t>“In order to contribute to the protection of the right of every person of present and future generations to live in an environment adequate to his or her health and well-being, each Party shall guarantee the rights of access to information, public participation in decision-making, and access to justice in environmental matters in accordance with the provisions of this Convention.”</w:t>
      </w:r>
      <w:r w:rsidR="70ADFEC5" w:rsidRPr="33B7A344">
        <w:rPr>
          <w:rFonts w:ascii="Arial" w:eastAsia="Arial" w:hAnsi="Arial" w:cs="Arial"/>
          <w:sz w:val="24"/>
          <w:szCs w:val="24"/>
          <w:lang w:val="en-GB"/>
        </w:rPr>
        <w:t xml:space="preserve"> </w:t>
      </w:r>
    </w:p>
    <w:p w14:paraId="6BFFA3C2" w14:textId="7C50066C" w:rsidR="0B3EB9D1" w:rsidRDefault="57F63838" w:rsidP="33B7A344">
      <w:pPr>
        <w:spacing w:after="120" w:line="276" w:lineRule="auto"/>
        <w:rPr>
          <w:rFonts w:ascii="Arial" w:eastAsia="Arial" w:hAnsi="Arial" w:cs="Arial"/>
          <w:color w:val="000000" w:themeColor="text1"/>
          <w:sz w:val="24"/>
          <w:szCs w:val="24"/>
          <w:lang w:val="en-GB"/>
        </w:rPr>
      </w:pPr>
      <w:r w:rsidRPr="33B7A344">
        <w:rPr>
          <w:rFonts w:ascii="Arial" w:eastAsia="Arial" w:hAnsi="Arial" w:cs="Arial"/>
          <w:color w:val="000000" w:themeColor="text1"/>
          <w:sz w:val="24"/>
          <w:szCs w:val="24"/>
          <w:lang w:val="en-GB"/>
        </w:rPr>
        <w:t xml:space="preserve">Using the Aarhus Convention as the basis for a new right to a healthy environment </w:t>
      </w:r>
      <w:r w:rsidR="7693D0AD" w:rsidRPr="33B7A344">
        <w:rPr>
          <w:rFonts w:ascii="Arial" w:eastAsia="Arial" w:hAnsi="Arial" w:cs="Arial"/>
          <w:color w:val="000000" w:themeColor="text1"/>
          <w:sz w:val="24"/>
          <w:szCs w:val="24"/>
          <w:lang w:val="en-GB"/>
        </w:rPr>
        <w:t>would make</w:t>
      </w:r>
      <w:r w:rsidR="0B951506" w:rsidRPr="33B7A344">
        <w:rPr>
          <w:rFonts w:ascii="Arial" w:eastAsia="Arial" w:hAnsi="Arial" w:cs="Arial"/>
          <w:color w:val="000000" w:themeColor="text1"/>
          <w:sz w:val="24"/>
          <w:szCs w:val="24"/>
          <w:lang w:val="en-GB"/>
        </w:rPr>
        <w:t xml:space="preserve"> clear the </w:t>
      </w:r>
      <w:r w:rsidR="09D2D9D6" w:rsidRPr="33B7A344">
        <w:rPr>
          <w:rFonts w:ascii="Arial" w:eastAsia="Arial" w:hAnsi="Arial" w:cs="Arial"/>
          <w:color w:val="000000" w:themeColor="text1"/>
          <w:sz w:val="24"/>
          <w:szCs w:val="24"/>
          <w:lang w:val="en-GB"/>
        </w:rPr>
        <w:t>inextricable</w:t>
      </w:r>
      <w:r w:rsidR="0B951506" w:rsidRPr="33B7A344">
        <w:rPr>
          <w:rFonts w:ascii="Arial" w:eastAsia="Arial" w:hAnsi="Arial" w:cs="Arial"/>
          <w:color w:val="000000" w:themeColor="text1"/>
          <w:sz w:val="24"/>
          <w:szCs w:val="24"/>
          <w:lang w:val="en-GB"/>
        </w:rPr>
        <w:t xml:space="preserve"> </w:t>
      </w:r>
      <w:r w:rsidR="5F4A6649" w:rsidRPr="33B7A344">
        <w:rPr>
          <w:rFonts w:ascii="Arial" w:eastAsia="Arial" w:hAnsi="Arial" w:cs="Arial"/>
          <w:color w:val="000000" w:themeColor="text1"/>
          <w:sz w:val="24"/>
          <w:szCs w:val="24"/>
          <w:lang w:val="en-GB"/>
        </w:rPr>
        <w:t>link between</w:t>
      </w:r>
      <w:r w:rsidR="0B951506" w:rsidRPr="33B7A344">
        <w:rPr>
          <w:rFonts w:ascii="Arial" w:eastAsia="Arial" w:hAnsi="Arial" w:cs="Arial"/>
          <w:color w:val="000000" w:themeColor="text1"/>
          <w:sz w:val="24"/>
          <w:szCs w:val="24"/>
          <w:lang w:val="en-GB"/>
        </w:rPr>
        <w:t xml:space="preserve"> the right to a healthy environment </w:t>
      </w:r>
      <w:r w:rsidR="44AC507B" w:rsidRPr="33B7A344">
        <w:rPr>
          <w:rFonts w:ascii="Arial" w:eastAsia="Arial" w:hAnsi="Arial" w:cs="Arial"/>
          <w:color w:val="000000" w:themeColor="text1"/>
          <w:sz w:val="24"/>
          <w:szCs w:val="24"/>
          <w:lang w:val="en-GB"/>
        </w:rPr>
        <w:t>and</w:t>
      </w:r>
      <w:r w:rsidR="0B951506" w:rsidRPr="33B7A344">
        <w:rPr>
          <w:rFonts w:ascii="Arial" w:eastAsia="Arial" w:hAnsi="Arial" w:cs="Arial"/>
          <w:color w:val="000000" w:themeColor="text1"/>
          <w:sz w:val="24"/>
          <w:szCs w:val="24"/>
          <w:lang w:val="en-GB"/>
        </w:rPr>
        <w:t xml:space="preserve"> the</w:t>
      </w:r>
      <w:r w:rsidR="29D5F931" w:rsidRPr="33B7A344">
        <w:rPr>
          <w:rFonts w:ascii="Arial" w:eastAsia="Arial" w:hAnsi="Arial" w:cs="Arial"/>
          <w:color w:val="000000" w:themeColor="text1"/>
          <w:sz w:val="24"/>
          <w:szCs w:val="24"/>
          <w:lang w:val="en-GB"/>
        </w:rPr>
        <w:t xml:space="preserve"> ability to</w:t>
      </w:r>
      <w:r w:rsidR="0B951506" w:rsidRPr="33B7A344">
        <w:rPr>
          <w:rFonts w:ascii="Arial" w:eastAsia="Arial" w:hAnsi="Arial" w:cs="Arial"/>
          <w:color w:val="000000" w:themeColor="text1"/>
          <w:sz w:val="24"/>
          <w:szCs w:val="24"/>
          <w:lang w:val="en-GB"/>
        </w:rPr>
        <w:t xml:space="preserve"> realis</w:t>
      </w:r>
      <w:r w:rsidR="3B3C43E0" w:rsidRPr="33B7A344">
        <w:rPr>
          <w:rFonts w:ascii="Arial" w:eastAsia="Arial" w:hAnsi="Arial" w:cs="Arial"/>
          <w:color w:val="000000" w:themeColor="text1"/>
          <w:sz w:val="24"/>
          <w:szCs w:val="24"/>
          <w:lang w:val="en-GB"/>
        </w:rPr>
        <w:t>e</w:t>
      </w:r>
      <w:r w:rsidR="16A227E8" w:rsidRPr="33B7A344">
        <w:rPr>
          <w:rFonts w:ascii="Arial" w:eastAsia="Arial" w:hAnsi="Arial" w:cs="Arial"/>
          <w:color w:val="000000" w:themeColor="text1"/>
          <w:sz w:val="24"/>
          <w:szCs w:val="24"/>
          <w:lang w:val="en-GB"/>
        </w:rPr>
        <w:t xml:space="preserve"> and enjoy</w:t>
      </w:r>
      <w:r w:rsidR="0B951506" w:rsidRPr="33B7A344">
        <w:rPr>
          <w:rFonts w:ascii="Arial" w:eastAsia="Arial" w:hAnsi="Arial" w:cs="Arial"/>
          <w:color w:val="000000" w:themeColor="text1"/>
          <w:sz w:val="24"/>
          <w:szCs w:val="24"/>
          <w:lang w:val="en-GB"/>
        </w:rPr>
        <w:t xml:space="preserve"> other human rights</w:t>
      </w:r>
      <w:r w:rsidR="458F73E0" w:rsidRPr="33B7A344">
        <w:rPr>
          <w:rFonts w:ascii="Arial" w:eastAsia="Arial" w:hAnsi="Arial" w:cs="Arial"/>
          <w:color w:val="000000" w:themeColor="text1"/>
          <w:sz w:val="24"/>
          <w:szCs w:val="24"/>
          <w:lang w:val="en-GB"/>
        </w:rPr>
        <w:t xml:space="preserve">, </w:t>
      </w:r>
      <w:r w:rsidR="61132F5E" w:rsidRPr="33B7A344">
        <w:rPr>
          <w:rFonts w:ascii="Arial" w:eastAsia="Arial" w:hAnsi="Arial" w:cs="Arial"/>
          <w:color w:val="000000" w:themeColor="text1"/>
          <w:sz w:val="24"/>
          <w:szCs w:val="24"/>
          <w:lang w:val="en-GB"/>
        </w:rPr>
        <w:t>such as</w:t>
      </w:r>
      <w:r w:rsidR="0B951506" w:rsidRPr="33B7A344">
        <w:rPr>
          <w:rFonts w:ascii="Arial" w:eastAsia="Arial" w:hAnsi="Arial" w:cs="Arial"/>
          <w:color w:val="000000" w:themeColor="text1"/>
          <w:sz w:val="24"/>
          <w:szCs w:val="24"/>
          <w:lang w:val="en-GB"/>
        </w:rPr>
        <w:t xml:space="preserve"> </w:t>
      </w:r>
      <w:r w:rsidR="286795C4" w:rsidRPr="33B7A344">
        <w:rPr>
          <w:rFonts w:ascii="Arial" w:eastAsia="Arial" w:hAnsi="Arial" w:cs="Arial"/>
          <w:color w:val="000000" w:themeColor="text1"/>
          <w:sz w:val="24"/>
          <w:szCs w:val="24"/>
          <w:lang w:val="en-GB"/>
        </w:rPr>
        <w:t>the ICESCR</w:t>
      </w:r>
      <w:r w:rsidR="589EA445" w:rsidRPr="33B7A344">
        <w:rPr>
          <w:rFonts w:ascii="Arial" w:eastAsia="Arial" w:hAnsi="Arial" w:cs="Arial"/>
          <w:color w:val="000000" w:themeColor="text1"/>
          <w:sz w:val="24"/>
          <w:szCs w:val="24"/>
          <w:lang w:val="en-GB"/>
        </w:rPr>
        <w:t xml:space="preserve"> article 12</w:t>
      </w:r>
      <w:r w:rsidR="286795C4" w:rsidRPr="33B7A344">
        <w:rPr>
          <w:rFonts w:ascii="Arial" w:eastAsia="Arial" w:hAnsi="Arial" w:cs="Arial"/>
          <w:color w:val="000000" w:themeColor="text1"/>
          <w:sz w:val="24"/>
          <w:szCs w:val="24"/>
          <w:lang w:val="en-GB"/>
        </w:rPr>
        <w:t xml:space="preserve"> </w:t>
      </w:r>
      <w:r w:rsidR="0B951506" w:rsidRPr="33B7A344">
        <w:rPr>
          <w:rFonts w:ascii="Arial" w:eastAsia="Arial" w:hAnsi="Arial" w:cs="Arial"/>
          <w:color w:val="000000" w:themeColor="text1"/>
          <w:sz w:val="24"/>
          <w:szCs w:val="24"/>
          <w:lang w:val="en-GB"/>
        </w:rPr>
        <w:t xml:space="preserve">right to the highest attainable standard </w:t>
      </w:r>
      <w:r w:rsidR="143F60E1" w:rsidRPr="33B7A344">
        <w:rPr>
          <w:rFonts w:ascii="Arial" w:eastAsia="Arial" w:hAnsi="Arial" w:cs="Arial"/>
          <w:color w:val="000000" w:themeColor="text1"/>
          <w:sz w:val="24"/>
          <w:szCs w:val="24"/>
          <w:lang w:val="en-GB"/>
        </w:rPr>
        <w:t>of physical and mental health</w:t>
      </w:r>
      <w:r w:rsidR="70EAE3E5" w:rsidRPr="33B7A344">
        <w:rPr>
          <w:rFonts w:ascii="Arial" w:eastAsia="Arial" w:hAnsi="Arial" w:cs="Arial"/>
          <w:color w:val="000000" w:themeColor="text1"/>
          <w:sz w:val="24"/>
          <w:szCs w:val="24"/>
          <w:lang w:val="en-GB"/>
        </w:rPr>
        <w:t>.</w:t>
      </w:r>
      <w:r w:rsidR="6B23D70A" w:rsidRPr="33B7A344">
        <w:rPr>
          <w:rFonts w:ascii="Arial" w:eastAsia="Arial" w:hAnsi="Arial" w:cs="Arial"/>
          <w:color w:val="000000" w:themeColor="text1"/>
          <w:sz w:val="24"/>
          <w:szCs w:val="24"/>
          <w:lang w:val="en-GB"/>
        </w:rPr>
        <w:t xml:space="preserve"> </w:t>
      </w:r>
      <w:r w:rsidR="09D2B0BA" w:rsidRPr="33B7A344">
        <w:rPr>
          <w:rFonts w:ascii="Arial" w:eastAsia="Arial" w:hAnsi="Arial" w:cs="Arial"/>
          <w:color w:val="000000" w:themeColor="text1"/>
          <w:sz w:val="24"/>
          <w:szCs w:val="24"/>
          <w:lang w:val="en-GB"/>
        </w:rPr>
        <w:t>T</w:t>
      </w:r>
      <w:r w:rsidR="2978C685" w:rsidRPr="33B7A344">
        <w:rPr>
          <w:rFonts w:ascii="Arial" w:eastAsia="Arial" w:hAnsi="Arial" w:cs="Arial"/>
          <w:color w:val="000000" w:themeColor="text1"/>
          <w:sz w:val="24"/>
          <w:szCs w:val="24"/>
          <w:lang w:val="en-GB"/>
        </w:rPr>
        <w:t xml:space="preserve">he physical environments in which we live and work – and our relationship to these environments </w:t>
      </w:r>
      <w:r w:rsidR="589EA445" w:rsidRPr="33B7A344">
        <w:rPr>
          <w:rFonts w:ascii="Arial" w:eastAsia="Arial" w:hAnsi="Arial" w:cs="Arial"/>
          <w:color w:val="000000" w:themeColor="text1"/>
          <w:sz w:val="24"/>
          <w:szCs w:val="24"/>
          <w:lang w:val="en-GB"/>
        </w:rPr>
        <w:t>–</w:t>
      </w:r>
      <w:r w:rsidR="2978C685" w:rsidRPr="33B7A344">
        <w:rPr>
          <w:rFonts w:ascii="Arial" w:eastAsia="Arial" w:hAnsi="Arial" w:cs="Arial"/>
          <w:color w:val="000000" w:themeColor="text1"/>
          <w:sz w:val="24"/>
          <w:szCs w:val="24"/>
          <w:lang w:val="en-GB"/>
        </w:rPr>
        <w:t xml:space="preserve"> form part of the wider context of our lives. As such, they have significant impact on our mental health and wellbeing</w:t>
      </w:r>
      <w:r w:rsidR="5FC9D47F" w:rsidRPr="33B7A344">
        <w:rPr>
          <w:rFonts w:ascii="Arial" w:eastAsia="Arial" w:hAnsi="Arial" w:cs="Arial"/>
          <w:color w:val="000000" w:themeColor="text1"/>
          <w:sz w:val="24"/>
          <w:szCs w:val="24"/>
          <w:lang w:val="en-GB"/>
        </w:rPr>
        <w:t>.</w:t>
      </w:r>
      <w:r w:rsidR="4060BE34" w:rsidRPr="33B7A344">
        <w:rPr>
          <w:rFonts w:ascii="Arial" w:eastAsia="Arial" w:hAnsi="Arial" w:cs="Arial"/>
          <w:color w:val="000000" w:themeColor="text1"/>
          <w:sz w:val="24"/>
          <w:szCs w:val="24"/>
          <w:lang w:val="en-GB"/>
        </w:rPr>
        <w:t xml:space="preserve"> </w:t>
      </w:r>
      <w:r w:rsidR="1327E650" w:rsidRPr="33B7A344">
        <w:rPr>
          <w:rFonts w:ascii="Arial" w:eastAsia="Arial" w:hAnsi="Arial" w:cs="Arial"/>
          <w:color w:val="000000" w:themeColor="text1"/>
          <w:sz w:val="24"/>
          <w:szCs w:val="24"/>
          <w:lang w:val="en-GB"/>
        </w:rPr>
        <w:t>This is something we have recognised in our work for over 30 years through our therapeutic horticulture services and</w:t>
      </w:r>
      <w:r w:rsidR="589EA445" w:rsidRPr="33B7A344">
        <w:rPr>
          <w:rFonts w:ascii="Arial" w:eastAsia="Arial" w:hAnsi="Arial" w:cs="Arial"/>
          <w:color w:val="000000" w:themeColor="text1"/>
          <w:sz w:val="24"/>
          <w:szCs w:val="24"/>
          <w:lang w:val="en-GB"/>
        </w:rPr>
        <w:t xml:space="preserve"> we</w:t>
      </w:r>
      <w:r w:rsidR="1327E650" w:rsidRPr="33B7A344">
        <w:rPr>
          <w:rFonts w:ascii="Arial" w:eastAsia="Arial" w:hAnsi="Arial" w:cs="Arial"/>
          <w:color w:val="000000" w:themeColor="text1"/>
          <w:sz w:val="24"/>
          <w:szCs w:val="24"/>
          <w:lang w:val="en-GB"/>
        </w:rPr>
        <w:t xml:space="preserve"> strongly agree</w:t>
      </w:r>
      <w:r w:rsidR="0B760874" w:rsidRPr="33B7A344">
        <w:rPr>
          <w:rFonts w:ascii="Arial" w:eastAsia="Arial" w:hAnsi="Arial" w:cs="Arial"/>
          <w:color w:val="000000" w:themeColor="text1"/>
          <w:sz w:val="24"/>
          <w:szCs w:val="24"/>
          <w:lang w:val="en-GB"/>
        </w:rPr>
        <w:t xml:space="preserve"> </w:t>
      </w:r>
      <w:r w:rsidR="6268BC71" w:rsidRPr="33B7A344">
        <w:rPr>
          <w:rFonts w:ascii="Arial" w:eastAsia="Arial" w:hAnsi="Arial" w:cs="Arial"/>
          <w:color w:val="000000" w:themeColor="text1"/>
          <w:sz w:val="24"/>
          <w:szCs w:val="24"/>
          <w:lang w:val="en-GB"/>
        </w:rPr>
        <w:t xml:space="preserve">this </w:t>
      </w:r>
      <w:r w:rsidR="0B760874" w:rsidRPr="33B7A344">
        <w:rPr>
          <w:rFonts w:ascii="Arial" w:eastAsia="Arial" w:hAnsi="Arial" w:cs="Arial"/>
          <w:color w:val="000000" w:themeColor="text1"/>
          <w:sz w:val="24"/>
          <w:szCs w:val="24"/>
          <w:lang w:val="en-GB"/>
        </w:rPr>
        <w:t>should be acknowledged and protected by law.</w:t>
      </w:r>
    </w:p>
    <w:p w14:paraId="4DA057C7" w14:textId="6320B68A" w:rsidR="5543C08E" w:rsidRDefault="6B23D70A" w:rsidP="33B7A344">
      <w:pPr>
        <w:spacing w:after="120" w:line="276" w:lineRule="auto"/>
        <w:rPr>
          <w:rFonts w:ascii="Arial" w:eastAsia="Arial" w:hAnsi="Arial" w:cs="Arial"/>
          <w:color w:val="000000" w:themeColor="text1"/>
          <w:sz w:val="24"/>
          <w:szCs w:val="24"/>
          <w:lang w:val="en-GB"/>
        </w:rPr>
      </w:pPr>
      <w:r w:rsidRPr="33B7A344">
        <w:rPr>
          <w:rFonts w:ascii="Arial" w:eastAsia="Arial" w:hAnsi="Arial" w:cs="Arial"/>
          <w:color w:val="000000" w:themeColor="text1"/>
          <w:sz w:val="24"/>
          <w:szCs w:val="24"/>
          <w:lang w:val="en-GB"/>
        </w:rPr>
        <w:t>The</w:t>
      </w:r>
      <w:r w:rsidR="375C79EB" w:rsidRPr="33B7A344">
        <w:rPr>
          <w:rFonts w:ascii="Arial" w:eastAsia="Arial" w:hAnsi="Arial" w:cs="Arial"/>
          <w:color w:val="000000" w:themeColor="text1"/>
          <w:sz w:val="24"/>
          <w:szCs w:val="24"/>
          <w:lang w:val="en-GB"/>
        </w:rPr>
        <w:t xml:space="preserve"> inclusion of the above</w:t>
      </w:r>
      <w:r w:rsidRPr="33B7A344">
        <w:rPr>
          <w:rFonts w:ascii="Arial" w:eastAsia="Arial" w:hAnsi="Arial" w:cs="Arial"/>
          <w:color w:val="000000" w:themeColor="text1"/>
          <w:sz w:val="24"/>
          <w:szCs w:val="24"/>
          <w:lang w:val="en-GB"/>
        </w:rPr>
        <w:t xml:space="preserve"> </w:t>
      </w:r>
      <w:r w:rsidR="5D6A9D0F" w:rsidRPr="33B7A344">
        <w:rPr>
          <w:rFonts w:ascii="Arial" w:eastAsia="Arial" w:hAnsi="Arial" w:cs="Arial"/>
          <w:color w:val="000000" w:themeColor="text1"/>
          <w:sz w:val="24"/>
          <w:szCs w:val="24"/>
          <w:lang w:val="en-GB"/>
        </w:rPr>
        <w:t>would also</w:t>
      </w:r>
      <w:r w:rsidRPr="33B7A344">
        <w:rPr>
          <w:rFonts w:ascii="Arial" w:eastAsia="Arial" w:hAnsi="Arial" w:cs="Arial"/>
          <w:color w:val="000000" w:themeColor="text1"/>
          <w:sz w:val="24"/>
          <w:szCs w:val="24"/>
          <w:lang w:val="en-GB"/>
        </w:rPr>
        <w:t xml:space="preserve"> make clear</w:t>
      </w:r>
      <w:r w:rsidR="79E129D2" w:rsidRPr="33B7A344">
        <w:rPr>
          <w:rFonts w:ascii="Arial" w:eastAsia="Arial" w:hAnsi="Arial" w:cs="Arial"/>
          <w:color w:val="000000" w:themeColor="text1"/>
          <w:sz w:val="24"/>
          <w:szCs w:val="24"/>
          <w:lang w:val="en-GB"/>
        </w:rPr>
        <w:t xml:space="preserve"> the </w:t>
      </w:r>
      <w:r w:rsidR="5769C693" w:rsidRPr="33B7A344">
        <w:rPr>
          <w:rFonts w:ascii="Arial" w:eastAsia="Arial" w:hAnsi="Arial" w:cs="Arial"/>
          <w:color w:val="000000" w:themeColor="text1"/>
          <w:sz w:val="24"/>
          <w:szCs w:val="24"/>
          <w:lang w:val="en-GB"/>
        </w:rPr>
        <w:t xml:space="preserve">obligation that individuals and </w:t>
      </w:r>
      <w:r w:rsidR="6B057C4D" w:rsidRPr="33B7A344">
        <w:rPr>
          <w:rFonts w:ascii="Arial" w:eastAsia="Arial" w:hAnsi="Arial" w:cs="Arial"/>
          <w:color w:val="000000" w:themeColor="text1"/>
          <w:sz w:val="24"/>
          <w:szCs w:val="24"/>
          <w:lang w:val="en-GB"/>
        </w:rPr>
        <w:t>duty-bearers</w:t>
      </w:r>
      <w:r w:rsidR="4486FF33" w:rsidRPr="33B7A344">
        <w:rPr>
          <w:rFonts w:ascii="Arial" w:eastAsia="Arial" w:hAnsi="Arial" w:cs="Arial"/>
          <w:color w:val="000000" w:themeColor="text1"/>
          <w:sz w:val="24"/>
          <w:szCs w:val="24"/>
          <w:lang w:val="en-GB"/>
        </w:rPr>
        <w:t xml:space="preserve"> </w:t>
      </w:r>
      <w:r w:rsidR="5769C693" w:rsidRPr="33B7A344">
        <w:rPr>
          <w:rFonts w:ascii="Arial" w:eastAsia="Arial" w:hAnsi="Arial" w:cs="Arial"/>
          <w:color w:val="000000" w:themeColor="text1"/>
          <w:sz w:val="24"/>
          <w:szCs w:val="24"/>
          <w:lang w:val="en-GB"/>
        </w:rPr>
        <w:t>have in</w:t>
      </w:r>
      <w:r w:rsidR="79E129D2" w:rsidRPr="33B7A344">
        <w:rPr>
          <w:rFonts w:ascii="Arial" w:eastAsia="Arial" w:hAnsi="Arial" w:cs="Arial"/>
          <w:color w:val="000000" w:themeColor="text1"/>
          <w:sz w:val="24"/>
          <w:szCs w:val="24"/>
          <w:lang w:val="en-GB"/>
        </w:rPr>
        <w:t xml:space="preserve"> protecting our environment for the health and wellbeing of future generations.</w:t>
      </w:r>
      <w:r w:rsidR="501F2DEB" w:rsidRPr="33B7A344">
        <w:rPr>
          <w:rFonts w:ascii="Arial" w:eastAsia="Arial" w:hAnsi="Arial" w:cs="Arial"/>
          <w:color w:val="000000" w:themeColor="text1"/>
          <w:sz w:val="24"/>
          <w:szCs w:val="24"/>
          <w:lang w:val="en-GB"/>
        </w:rPr>
        <w:t xml:space="preserve"> Whil</w:t>
      </w:r>
      <w:r w:rsidR="3693E4BF" w:rsidRPr="33B7A344">
        <w:rPr>
          <w:rFonts w:ascii="Arial" w:eastAsia="Arial" w:hAnsi="Arial" w:cs="Arial"/>
          <w:color w:val="000000" w:themeColor="text1"/>
          <w:sz w:val="24"/>
          <w:szCs w:val="24"/>
          <w:lang w:val="en-GB"/>
        </w:rPr>
        <w:t>e</w:t>
      </w:r>
      <w:r w:rsidR="501F2DEB" w:rsidRPr="33B7A344">
        <w:rPr>
          <w:rFonts w:ascii="Arial" w:eastAsia="Arial" w:hAnsi="Arial" w:cs="Arial"/>
          <w:color w:val="000000" w:themeColor="text1"/>
          <w:sz w:val="24"/>
          <w:szCs w:val="24"/>
          <w:lang w:val="en-GB"/>
        </w:rPr>
        <w:t xml:space="preserve"> the burden of</w:t>
      </w:r>
      <w:r w:rsidR="7750E063" w:rsidRPr="33B7A344">
        <w:rPr>
          <w:rFonts w:ascii="Arial" w:eastAsia="Arial" w:hAnsi="Arial" w:cs="Arial"/>
          <w:color w:val="000000" w:themeColor="text1"/>
          <w:sz w:val="24"/>
          <w:szCs w:val="24"/>
          <w:lang w:val="en-GB"/>
        </w:rPr>
        <w:t xml:space="preserve">, and anxiety relating to, </w:t>
      </w:r>
      <w:r w:rsidR="5B0EFD58" w:rsidRPr="33B7A344">
        <w:rPr>
          <w:rFonts w:ascii="Arial" w:eastAsia="Arial" w:hAnsi="Arial" w:cs="Arial"/>
          <w:color w:val="000000" w:themeColor="text1"/>
          <w:sz w:val="24"/>
          <w:szCs w:val="24"/>
          <w:lang w:val="en-GB"/>
        </w:rPr>
        <w:t xml:space="preserve">environmental </w:t>
      </w:r>
      <w:r w:rsidR="36BD7604" w:rsidRPr="33B7A344">
        <w:rPr>
          <w:rFonts w:ascii="Arial" w:eastAsia="Arial" w:hAnsi="Arial" w:cs="Arial"/>
          <w:color w:val="000000" w:themeColor="text1"/>
          <w:sz w:val="24"/>
          <w:szCs w:val="24"/>
          <w:lang w:val="en-GB"/>
        </w:rPr>
        <w:t>harm</w:t>
      </w:r>
      <w:r w:rsidR="5B0EFD58" w:rsidRPr="33B7A344">
        <w:rPr>
          <w:rFonts w:ascii="Arial" w:eastAsia="Arial" w:hAnsi="Arial" w:cs="Arial"/>
          <w:color w:val="000000" w:themeColor="text1"/>
          <w:sz w:val="24"/>
          <w:szCs w:val="24"/>
          <w:lang w:val="en-GB"/>
        </w:rPr>
        <w:t xml:space="preserve"> </w:t>
      </w:r>
      <w:r w:rsidR="00AE6E27" w:rsidRPr="33B7A344">
        <w:rPr>
          <w:rFonts w:ascii="Arial" w:eastAsia="Arial" w:hAnsi="Arial" w:cs="Arial"/>
          <w:color w:val="000000" w:themeColor="text1"/>
          <w:sz w:val="24"/>
          <w:szCs w:val="24"/>
          <w:lang w:val="en-GB"/>
        </w:rPr>
        <w:t>does</w:t>
      </w:r>
      <w:r w:rsidR="5B0EFD58" w:rsidRPr="33B7A344">
        <w:rPr>
          <w:rFonts w:ascii="Arial" w:eastAsia="Arial" w:hAnsi="Arial" w:cs="Arial"/>
          <w:color w:val="000000" w:themeColor="text1"/>
          <w:sz w:val="24"/>
          <w:szCs w:val="24"/>
          <w:lang w:val="en-GB"/>
        </w:rPr>
        <w:t xml:space="preserve"> not sit solely with children and young people</w:t>
      </w:r>
      <w:r w:rsidR="27C40BE9" w:rsidRPr="33B7A344">
        <w:rPr>
          <w:rFonts w:ascii="Arial" w:eastAsia="Arial" w:hAnsi="Arial" w:cs="Arial"/>
          <w:color w:val="000000" w:themeColor="text1"/>
          <w:sz w:val="24"/>
          <w:szCs w:val="24"/>
          <w:lang w:val="en-GB"/>
        </w:rPr>
        <w:t xml:space="preserve">, </w:t>
      </w:r>
      <w:r w:rsidR="35B6C59D" w:rsidRPr="33B7A344">
        <w:rPr>
          <w:rFonts w:ascii="Arial" w:eastAsia="Arial" w:hAnsi="Arial" w:cs="Arial"/>
          <w:color w:val="000000" w:themeColor="text1"/>
          <w:sz w:val="24"/>
          <w:szCs w:val="24"/>
          <w:lang w:val="en-GB"/>
        </w:rPr>
        <w:t>it is</w:t>
      </w:r>
      <w:r w:rsidR="589EA445" w:rsidRPr="33B7A344">
        <w:rPr>
          <w:rFonts w:ascii="Arial" w:eastAsia="Arial" w:hAnsi="Arial" w:cs="Arial"/>
          <w:color w:val="000000" w:themeColor="text1"/>
          <w:sz w:val="24"/>
          <w:szCs w:val="24"/>
          <w:lang w:val="en-GB"/>
        </w:rPr>
        <w:t xml:space="preserve"> disproportionate</w:t>
      </w:r>
      <w:r w:rsidR="27C40BE9" w:rsidRPr="33B7A344">
        <w:rPr>
          <w:rFonts w:ascii="Arial" w:eastAsia="Arial" w:hAnsi="Arial" w:cs="Arial"/>
          <w:color w:val="000000" w:themeColor="text1"/>
          <w:sz w:val="24"/>
          <w:szCs w:val="24"/>
          <w:lang w:val="en-GB"/>
        </w:rPr>
        <w:t>ly felt by them.</w:t>
      </w:r>
      <w:r w:rsidR="2495BA36" w:rsidRPr="33B7A344">
        <w:rPr>
          <w:rFonts w:ascii="Arial" w:eastAsia="Arial" w:hAnsi="Arial" w:cs="Arial"/>
          <w:color w:val="000000" w:themeColor="text1"/>
          <w:sz w:val="24"/>
          <w:szCs w:val="24"/>
          <w:lang w:val="en-GB"/>
        </w:rPr>
        <w:t xml:space="preserve"> </w:t>
      </w:r>
      <w:r w:rsidR="255303EA" w:rsidRPr="33B7A344">
        <w:rPr>
          <w:rFonts w:ascii="Arial" w:eastAsia="Arial" w:hAnsi="Arial" w:cs="Arial"/>
          <w:color w:val="000000" w:themeColor="text1"/>
          <w:sz w:val="24"/>
          <w:szCs w:val="24"/>
          <w:lang w:val="en-GB"/>
        </w:rPr>
        <w:t>A 2021</w:t>
      </w:r>
      <w:r w:rsidR="2495BA36" w:rsidRPr="33B7A344">
        <w:rPr>
          <w:rFonts w:ascii="Arial" w:eastAsia="Arial" w:hAnsi="Arial" w:cs="Arial"/>
          <w:color w:val="000000" w:themeColor="text1"/>
          <w:sz w:val="24"/>
          <w:szCs w:val="24"/>
          <w:lang w:val="en-GB"/>
        </w:rPr>
        <w:t xml:space="preserve"> study</w:t>
      </w:r>
      <w:r w:rsidR="1E09DABA" w:rsidRPr="33B7A344">
        <w:rPr>
          <w:rFonts w:ascii="Arial" w:eastAsia="Arial" w:hAnsi="Arial" w:cs="Arial"/>
          <w:color w:val="000000" w:themeColor="text1"/>
          <w:sz w:val="24"/>
          <w:szCs w:val="24"/>
          <w:lang w:val="en-GB"/>
        </w:rPr>
        <w:t xml:space="preserve"> on anxiety and the climate emergency,</w:t>
      </w:r>
      <w:r w:rsidR="2495BA36" w:rsidRPr="33B7A344">
        <w:rPr>
          <w:rFonts w:ascii="Arial" w:eastAsia="Arial" w:hAnsi="Arial" w:cs="Arial"/>
          <w:color w:val="000000" w:themeColor="text1"/>
          <w:sz w:val="24"/>
          <w:szCs w:val="24"/>
          <w:lang w:val="en-GB"/>
        </w:rPr>
        <w:t xml:space="preserve"> which polled 10,000 young people aged </w:t>
      </w:r>
      <w:r w:rsidR="565E9D65" w:rsidRPr="33B7A344">
        <w:rPr>
          <w:rFonts w:ascii="Arial" w:eastAsia="Arial" w:hAnsi="Arial" w:cs="Arial"/>
          <w:color w:val="000000" w:themeColor="text1"/>
          <w:sz w:val="24"/>
          <w:szCs w:val="24"/>
          <w:lang w:val="en-GB"/>
        </w:rPr>
        <w:t>16-25</w:t>
      </w:r>
      <w:r w:rsidR="2495BA36" w:rsidRPr="33B7A344">
        <w:rPr>
          <w:rFonts w:ascii="Arial" w:eastAsia="Arial" w:hAnsi="Arial" w:cs="Arial"/>
          <w:color w:val="000000" w:themeColor="text1"/>
          <w:sz w:val="24"/>
          <w:szCs w:val="24"/>
          <w:lang w:val="en-GB"/>
        </w:rPr>
        <w:t xml:space="preserve"> in </w:t>
      </w:r>
      <w:r w:rsidR="791E7A98" w:rsidRPr="33B7A344">
        <w:rPr>
          <w:rFonts w:ascii="Arial" w:eastAsia="Arial" w:hAnsi="Arial" w:cs="Arial"/>
          <w:color w:val="000000" w:themeColor="text1"/>
          <w:sz w:val="24"/>
          <w:szCs w:val="24"/>
          <w:lang w:val="en-GB"/>
        </w:rPr>
        <w:t>ten</w:t>
      </w:r>
      <w:r w:rsidR="2495BA36" w:rsidRPr="33B7A344">
        <w:rPr>
          <w:rFonts w:ascii="Arial" w:eastAsia="Arial" w:hAnsi="Arial" w:cs="Arial"/>
          <w:color w:val="000000" w:themeColor="text1"/>
          <w:sz w:val="24"/>
          <w:szCs w:val="24"/>
          <w:lang w:val="en-GB"/>
        </w:rPr>
        <w:t xml:space="preserve"> countries</w:t>
      </w:r>
      <w:r w:rsidR="19E59186" w:rsidRPr="33B7A344">
        <w:rPr>
          <w:rFonts w:ascii="Arial" w:eastAsia="Arial" w:hAnsi="Arial" w:cs="Arial"/>
          <w:color w:val="000000" w:themeColor="text1"/>
          <w:sz w:val="24"/>
          <w:szCs w:val="24"/>
          <w:lang w:val="en-GB"/>
        </w:rPr>
        <w:t>,</w:t>
      </w:r>
      <w:r w:rsidR="589EA445" w:rsidRPr="33B7A344">
        <w:rPr>
          <w:rFonts w:ascii="Arial" w:eastAsia="Arial" w:hAnsi="Arial" w:cs="Arial"/>
          <w:color w:val="000000" w:themeColor="text1"/>
          <w:sz w:val="24"/>
          <w:szCs w:val="24"/>
          <w:lang w:val="en-GB"/>
        </w:rPr>
        <w:t xml:space="preserve"> including the UK, found that</w:t>
      </w:r>
      <w:r w:rsidR="2495BA36" w:rsidRPr="33B7A344">
        <w:rPr>
          <w:rFonts w:ascii="Arial" w:eastAsia="Arial" w:hAnsi="Arial" w:cs="Arial"/>
          <w:color w:val="000000" w:themeColor="text1"/>
          <w:sz w:val="24"/>
          <w:szCs w:val="24"/>
          <w:lang w:val="en-GB"/>
        </w:rPr>
        <w:t xml:space="preserve"> </w:t>
      </w:r>
      <w:r w:rsidR="589EA445" w:rsidRPr="33B7A344">
        <w:rPr>
          <w:rFonts w:ascii="Arial" w:eastAsia="Arial" w:hAnsi="Arial" w:cs="Arial"/>
          <w:color w:val="000000" w:themeColor="text1"/>
          <w:sz w:val="24"/>
          <w:szCs w:val="24"/>
          <w:lang w:val="en-GB"/>
        </w:rPr>
        <w:t>s</w:t>
      </w:r>
      <w:r w:rsidR="11779DE5" w:rsidRPr="33B7A344">
        <w:rPr>
          <w:rFonts w:ascii="Arial" w:eastAsia="Arial" w:hAnsi="Arial" w:cs="Arial"/>
          <w:color w:val="000000" w:themeColor="text1"/>
          <w:sz w:val="24"/>
          <w:szCs w:val="24"/>
          <w:lang w:val="en-GB"/>
        </w:rPr>
        <w:t>ixty percent</w:t>
      </w:r>
      <w:r w:rsidR="4605A125" w:rsidRPr="33B7A344">
        <w:rPr>
          <w:rFonts w:ascii="Arial" w:eastAsia="Arial" w:hAnsi="Arial" w:cs="Arial"/>
          <w:color w:val="000000" w:themeColor="text1"/>
          <w:sz w:val="24"/>
          <w:szCs w:val="24"/>
          <w:lang w:val="en-GB"/>
        </w:rPr>
        <w:t xml:space="preserve"> of respondents were </w:t>
      </w:r>
      <w:r w:rsidR="4605A125" w:rsidRPr="33B7A344">
        <w:rPr>
          <w:rFonts w:ascii="Arial" w:eastAsia="Arial" w:hAnsi="Arial" w:cs="Arial"/>
          <w:color w:val="000000" w:themeColor="text1"/>
          <w:sz w:val="24"/>
          <w:szCs w:val="24"/>
          <w:lang w:val="en-GB"/>
        </w:rPr>
        <w:lastRenderedPageBreak/>
        <w:t>very or extremely worried about the climate crisis, whil</w:t>
      </w:r>
      <w:r w:rsidR="35603962" w:rsidRPr="33B7A344">
        <w:rPr>
          <w:rFonts w:ascii="Arial" w:eastAsia="Arial" w:hAnsi="Arial" w:cs="Arial"/>
          <w:color w:val="000000" w:themeColor="text1"/>
          <w:sz w:val="24"/>
          <w:szCs w:val="24"/>
          <w:lang w:val="en-GB"/>
        </w:rPr>
        <w:t>e</w:t>
      </w:r>
      <w:r w:rsidR="4605A125" w:rsidRPr="33B7A344">
        <w:rPr>
          <w:rFonts w:ascii="Arial" w:eastAsia="Arial" w:hAnsi="Arial" w:cs="Arial"/>
          <w:color w:val="000000" w:themeColor="text1"/>
          <w:sz w:val="24"/>
          <w:szCs w:val="24"/>
          <w:lang w:val="en-GB"/>
        </w:rPr>
        <w:t xml:space="preserve"> </w:t>
      </w:r>
      <w:r w:rsidR="6EA66C94" w:rsidRPr="33B7A344">
        <w:rPr>
          <w:rFonts w:ascii="Arial" w:eastAsia="Arial" w:hAnsi="Arial" w:cs="Arial"/>
          <w:color w:val="000000" w:themeColor="text1"/>
          <w:sz w:val="24"/>
          <w:szCs w:val="24"/>
          <w:lang w:val="en-GB"/>
        </w:rPr>
        <w:t>three-quarters</w:t>
      </w:r>
      <w:r w:rsidR="4605A125" w:rsidRPr="33B7A344">
        <w:rPr>
          <w:rFonts w:ascii="Arial" w:eastAsia="Arial" w:hAnsi="Arial" w:cs="Arial"/>
          <w:color w:val="000000" w:themeColor="text1"/>
          <w:sz w:val="24"/>
          <w:szCs w:val="24"/>
          <w:lang w:val="en-GB"/>
        </w:rPr>
        <w:t xml:space="preserve"> agreed with the statement</w:t>
      </w:r>
      <w:r w:rsidR="589EA445" w:rsidRPr="33B7A344">
        <w:rPr>
          <w:rFonts w:ascii="Arial" w:eastAsia="Arial" w:hAnsi="Arial" w:cs="Arial"/>
          <w:color w:val="000000" w:themeColor="text1"/>
          <w:sz w:val="24"/>
          <w:szCs w:val="24"/>
          <w:lang w:val="en-GB"/>
        </w:rPr>
        <w:t xml:space="preserve"> that</w:t>
      </w:r>
      <w:r w:rsidR="4605A125" w:rsidRPr="33B7A344">
        <w:rPr>
          <w:rFonts w:ascii="Arial" w:eastAsia="Arial" w:hAnsi="Arial" w:cs="Arial"/>
          <w:color w:val="000000" w:themeColor="text1"/>
          <w:sz w:val="24"/>
          <w:szCs w:val="24"/>
          <w:lang w:val="en-GB"/>
        </w:rPr>
        <w:t xml:space="preserve"> “the future is frightening”.</w:t>
      </w:r>
      <w:r w:rsidR="5543C08E" w:rsidRPr="33B7A344">
        <w:rPr>
          <w:rStyle w:val="FootnoteReference"/>
          <w:rFonts w:ascii="Arial" w:eastAsia="Arial" w:hAnsi="Arial" w:cs="Arial"/>
          <w:color w:val="000000" w:themeColor="text1"/>
          <w:sz w:val="24"/>
          <w:szCs w:val="24"/>
          <w:lang w:val="en-GB"/>
        </w:rPr>
        <w:footnoteReference w:id="3"/>
      </w:r>
    </w:p>
    <w:p w14:paraId="253A38F4" w14:textId="531ED14D" w:rsidR="595EBA63" w:rsidRDefault="4D43DB60" w:rsidP="33B7A344">
      <w:pPr>
        <w:spacing w:after="120"/>
        <w:rPr>
          <w:rFonts w:ascii="Arial" w:eastAsia="Arial" w:hAnsi="Arial" w:cs="Arial"/>
          <w:b/>
          <w:bCs/>
          <w:sz w:val="24"/>
          <w:szCs w:val="24"/>
          <w:lang w:val="en-GB"/>
        </w:rPr>
      </w:pPr>
      <w:r w:rsidRPr="33B7A344">
        <w:rPr>
          <w:rFonts w:ascii="Arial" w:eastAsia="Arial" w:hAnsi="Arial" w:cs="Arial"/>
          <w:b/>
          <w:bCs/>
          <w:sz w:val="24"/>
          <w:szCs w:val="24"/>
          <w:lang w:val="en-GB"/>
        </w:rPr>
        <w:t xml:space="preserve">8. </w:t>
      </w:r>
      <w:r w:rsidR="3CAC8D9C" w:rsidRPr="33B7A344">
        <w:rPr>
          <w:rFonts w:ascii="Arial" w:eastAsia="Arial" w:hAnsi="Arial" w:cs="Arial"/>
          <w:b/>
          <w:bCs/>
          <w:sz w:val="24"/>
          <w:szCs w:val="24"/>
          <w:lang w:val="en-GB"/>
        </w:rPr>
        <w:t>What are your views on the proposed formulation of the substantive and procedural aspects of the right to a healthy environment?</w:t>
      </w:r>
      <w:r w:rsidR="0B5BF9F6" w:rsidRPr="33B7A344">
        <w:rPr>
          <w:rFonts w:ascii="Arial" w:eastAsia="Arial" w:hAnsi="Arial" w:cs="Arial"/>
          <w:b/>
          <w:bCs/>
          <w:sz w:val="24"/>
          <w:szCs w:val="24"/>
          <w:lang w:val="en-GB"/>
        </w:rPr>
        <w:t xml:space="preserve"> </w:t>
      </w:r>
    </w:p>
    <w:p w14:paraId="5277D937" w14:textId="14DBAD6C" w:rsidR="73A96CF7" w:rsidRDefault="14B79B4E" w:rsidP="33B7A344">
      <w:pPr>
        <w:spacing w:after="120" w:line="276" w:lineRule="auto"/>
        <w:rPr>
          <w:rFonts w:ascii="Arial" w:eastAsia="Arial" w:hAnsi="Arial" w:cs="Arial"/>
          <w:color w:val="000000" w:themeColor="text1"/>
          <w:sz w:val="24"/>
          <w:szCs w:val="24"/>
          <w:lang w:val="en-GB"/>
        </w:rPr>
      </w:pPr>
      <w:r w:rsidRPr="33B7A344">
        <w:rPr>
          <w:rFonts w:ascii="Arial" w:eastAsia="Arial" w:hAnsi="Arial" w:cs="Arial"/>
          <w:color w:val="000000" w:themeColor="text1"/>
          <w:sz w:val="24"/>
          <w:szCs w:val="24"/>
          <w:lang w:val="en-GB"/>
        </w:rPr>
        <w:t xml:space="preserve">Given </w:t>
      </w:r>
      <w:r w:rsidR="2E0950E4" w:rsidRPr="33B7A344">
        <w:rPr>
          <w:rFonts w:ascii="Arial" w:eastAsia="Arial" w:hAnsi="Arial" w:cs="Arial"/>
          <w:color w:val="000000" w:themeColor="text1"/>
          <w:sz w:val="24"/>
          <w:szCs w:val="24"/>
          <w:lang w:val="en-GB"/>
        </w:rPr>
        <w:t xml:space="preserve">the significance of our physical environments </w:t>
      </w:r>
      <w:r w:rsidR="314442D9" w:rsidRPr="33B7A344">
        <w:rPr>
          <w:rFonts w:ascii="Arial" w:eastAsia="Arial" w:hAnsi="Arial" w:cs="Arial"/>
          <w:color w:val="000000" w:themeColor="text1"/>
          <w:sz w:val="24"/>
          <w:szCs w:val="24"/>
          <w:lang w:val="en-GB"/>
        </w:rPr>
        <w:t>for</w:t>
      </w:r>
      <w:r w:rsidR="2E0950E4" w:rsidRPr="33B7A344">
        <w:rPr>
          <w:rFonts w:ascii="Arial" w:eastAsia="Arial" w:hAnsi="Arial" w:cs="Arial"/>
          <w:color w:val="000000" w:themeColor="text1"/>
          <w:sz w:val="24"/>
          <w:szCs w:val="24"/>
          <w:lang w:val="en-GB"/>
        </w:rPr>
        <w:t xml:space="preserve"> mental health and wellbeing, we are </w:t>
      </w:r>
      <w:r w:rsidR="3F12EE3B" w:rsidRPr="33B7A344">
        <w:rPr>
          <w:rFonts w:ascii="Arial" w:eastAsia="Arial" w:hAnsi="Arial" w:cs="Arial"/>
          <w:color w:val="000000" w:themeColor="text1"/>
          <w:sz w:val="24"/>
          <w:szCs w:val="24"/>
          <w:lang w:val="en-GB"/>
        </w:rPr>
        <w:t xml:space="preserve">strongly </w:t>
      </w:r>
      <w:r w:rsidR="2E0950E4" w:rsidRPr="33B7A344">
        <w:rPr>
          <w:rFonts w:ascii="Arial" w:eastAsia="Arial" w:hAnsi="Arial" w:cs="Arial"/>
          <w:color w:val="000000" w:themeColor="text1"/>
          <w:sz w:val="24"/>
          <w:szCs w:val="24"/>
          <w:lang w:val="en-GB"/>
        </w:rPr>
        <w:t>supportive of efforts to ensure that all people in Scotland</w:t>
      </w:r>
      <w:r w:rsidR="197E8E7D" w:rsidRPr="33B7A344">
        <w:rPr>
          <w:rFonts w:ascii="Arial" w:eastAsia="Arial" w:hAnsi="Arial" w:cs="Arial"/>
          <w:color w:val="000000" w:themeColor="text1"/>
          <w:sz w:val="24"/>
          <w:szCs w:val="24"/>
          <w:lang w:val="en-GB"/>
        </w:rPr>
        <w:t xml:space="preserve"> live</w:t>
      </w:r>
      <w:r w:rsidR="0B09EA1C" w:rsidRPr="33B7A344">
        <w:rPr>
          <w:rFonts w:ascii="Arial" w:eastAsia="Arial" w:hAnsi="Arial" w:cs="Arial"/>
          <w:color w:val="000000" w:themeColor="text1"/>
          <w:sz w:val="24"/>
          <w:szCs w:val="24"/>
          <w:lang w:val="en-GB"/>
        </w:rPr>
        <w:t xml:space="preserve"> in a healthy environment.</w:t>
      </w:r>
    </w:p>
    <w:p w14:paraId="7C693E3C" w14:textId="02EB587E" w:rsidR="73A96CF7" w:rsidRDefault="15414482" w:rsidP="33B7A344">
      <w:pPr>
        <w:spacing w:after="120" w:line="276" w:lineRule="auto"/>
        <w:rPr>
          <w:rFonts w:ascii="Arial" w:eastAsia="Arial" w:hAnsi="Arial" w:cs="Arial"/>
          <w:color w:val="000000" w:themeColor="text1"/>
          <w:sz w:val="24"/>
          <w:szCs w:val="24"/>
          <w:lang w:val="en-GB"/>
        </w:rPr>
      </w:pPr>
      <w:r w:rsidRPr="33B7A344">
        <w:rPr>
          <w:rFonts w:ascii="Arial" w:eastAsia="Arial" w:hAnsi="Arial" w:cs="Arial"/>
          <w:color w:val="000000" w:themeColor="text1"/>
          <w:sz w:val="24"/>
          <w:szCs w:val="24"/>
          <w:lang w:val="en-GB"/>
        </w:rPr>
        <w:t>We</w:t>
      </w:r>
      <w:r w:rsidR="0E454254" w:rsidRPr="33B7A344">
        <w:rPr>
          <w:rFonts w:ascii="Arial" w:eastAsia="Arial" w:hAnsi="Arial" w:cs="Arial"/>
          <w:color w:val="000000" w:themeColor="text1"/>
          <w:sz w:val="24"/>
          <w:szCs w:val="24"/>
          <w:lang w:val="en-GB"/>
        </w:rPr>
        <w:t xml:space="preserve"> </w:t>
      </w:r>
      <w:r w:rsidR="2099BE4D" w:rsidRPr="33B7A344">
        <w:rPr>
          <w:rFonts w:ascii="Arial" w:eastAsia="Arial" w:hAnsi="Arial" w:cs="Arial"/>
          <w:color w:val="000000" w:themeColor="text1"/>
          <w:sz w:val="24"/>
          <w:szCs w:val="24"/>
          <w:lang w:val="en-GB"/>
        </w:rPr>
        <w:t>therefore welcome</w:t>
      </w:r>
      <w:r w:rsidR="0E454254" w:rsidRPr="33B7A344">
        <w:rPr>
          <w:rFonts w:ascii="Arial" w:eastAsia="Arial" w:hAnsi="Arial" w:cs="Arial"/>
          <w:color w:val="000000" w:themeColor="text1"/>
          <w:sz w:val="24"/>
          <w:szCs w:val="24"/>
          <w:lang w:val="en-GB"/>
        </w:rPr>
        <w:t xml:space="preserve"> the formulation of substantive aspects of the right to</w:t>
      </w:r>
      <w:r w:rsidR="1929339E" w:rsidRPr="33B7A344">
        <w:rPr>
          <w:rFonts w:ascii="Arial" w:eastAsia="Arial" w:hAnsi="Arial" w:cs="Arial"/>
          <w:color w:val="000000" w:themeColor="text1"/>
          <w:sz w:val="24"/>
          <w:szCs w:val="24"/>
          <w:lang w:val="en-GB"/>
        </w:rPr>
        <w:t xml:space="preserve"> a healthy environment to</w:t>
      </w:r>
      <w:r w:rsidR="0E454254" w:rsidRPr="33B7A344">
        <w:rPr>
          <w:rFonts w:ascii="Arial" w:eastAsia="Arial" w:hAnsi="Arial" w:cs="Arial"/>
          <w:color w:val="000000" w:themeColor="text1"/>
          <w:sz w:val="24"/>
          <w:szCs w:val="24"/>
          <w:lang w:val="en-GB"/>
        </w:rPr>
        <w:t xml:space="preserve"> include clean air, safe climate, safe and sufficient water, non-toxic environments, and healthy biodiversity and ecosystems.</w:t>
      </w:r>
    </w:p>
    <w:p w14:paraId="5F8E0D6B" w14:textId="0ECF632B" w:rsidR="73A96CF7" w:rsidRDefault="0FF1B003" w:rsidP="33B7A344">
      <w:pPr>
        <w:spacing w:after="120" w:line="276" w:lineRule="auto"/>
        <w:rPr>
          <w:rFonts w:ascii="Arial" w:eastAsia="Arial" w:hAnsi="Arial" w:cs="Arial"/>
          <w:color w:val="000000" w:themeColor="text1"/>
          <w:sz w:val="24"/>
          <w:szCs w:val="24"/>
          <w:lang w:val="en-GB"/>
        </w:rPr>
      </w:pPr>
      <w:r w:rsidRPr="33B7A344">
        <w:rPr>
          <w:rFonts w:ascii="Arial" w:eastAsia="Arial" w:hAnsi="Arial" w:cs="Arial"/>
          <w:color w:val="000000" w:themeColor="text1"/>
          <w:sz w:val="24"/>
          <w:szCs w:val="24"/>
          <w:lang w:val="en-GB"/>
        </w:rPr>
        <w:t>C</w:t>
      </w:r>
      <w:r w:rsidR="0E454254" w:rsidRPr="33B7A344">
        <w:rPr>
          <w:rFonts w:ascii="Arial" w:eastAsia="Arial" w:hAnsi="Arial" w:cs="Arial"/>
          <w:color w:val="000000" w:themeColor="text1"/>
          <w:sz w:val="24"/>
          <w:szCs w:val="24"/>
          <w:lang w:val="en-GB"/>
        </w:rPr>
        <w:t xml:space="preserve">ontinued climate breakdown adversely effects </w:t>
      </w:r>
      <w:r w:rsidR="07E09FB6" w:rsidRPr="33B7A344">
        <w:rPr>
          <w:rFonts w:ascii="Arial" w:eastAsia="Arial" w:hAnsi="Arial" w:cs="Arial"/>
          <w:color w:val="000000" w:themeColor="text1"/>
          <w:sz w:val="24"/>
          <w:szCs w:val="24"/>
          <w:lang w:val="en-GB"/>
        </w:rPr>
        <w:t>many of the</w:t>
      </w:r>
      <w:r w:rsidR="0E454254" w:rsidRPr="33B7A344">
        <w:rPr>
          <w:rFonts w:ascii="Arial" w:eastAsia="Arial" w:hAnsi="Arial" w:cs="Arial"/>
          <w:color w:val="000000" w:themeColor="text1"/>
          <w:sz w:val="24"/>
          <w:szCs w:val="24"/>
          <w:lang w:val="en-GB"/>
        </w:rPr>
        <w:t xml:space="preserve"> social determinants of mental wellness</w:t>
      </w:r>
      <w:r w:rsidR="59A6D42D" w:rsidRPr="33B7A344">
        <w:rPr>
          <w:rFonts w:ascii="Arial" w:eastAsia="Arial" w:hAnsi="Arial" w:cs="Arial"/>
          <w:color w:val="000000" w:themeColor="text1"/>
          <w:sz w:val="24"/>
          <w:szCs w:val="24"/>
          <w:lang w:val="en-GB"/>
        </w:rPr>
        <w:t xml:space="preserve">. For example, </w:t>
      </w:r>
      <w:r w:rsidR="654EF9FD" w:rsidRPr="33B7A344">
        <w:rPr>
          <w:rFonts w:ascii="Arial" w:eastAsia="Arial" w:hAnsi="Arial" w:cs="Arial"/>
          <w:color w:val="000000" w:themeColor="text1"/>
          <w:sz w:val="24"/>
          <w:szCs w:val="24"/>
          <w:lang w:val="en-GB"/>
        </w:rPr>
        <w:t>m</w:t>
      </w:r>
      <w:r w:rsidR="6B1D15F4" w:rsidRPr="33B7A344">
        <w:rPr>
          <w:rFonts w:ascii="Arial" w:eastAsia="Arial" w:hAnsi="Arial" w:cs="Arial"/>
          <w:color w:val="000000" w:themeColor="text1"/>
          <w:sz w:val="24"/>
          <w:szCs w:val="24"/>
          <w:lang w:val="en-GB"/>
        </w:rPr>
        <w:t>ental health impacts can be direct (from changes in our climate itself like flooding and heat), indirect (through feelin</w:t>
      </w:r>
      <w:r w:rsidR="600E4328" w:rsidRPr="33B7A344">
        <w:rPr>
          <w:rFonts w:ascii="Arial" w:eastAsia="Arial" w:hAnsi="Arial" w:cs="Arial"/>
          <w:color w:val="000000" w:themeColor="text1"/>
          <w:sz w:val="24"/>
          <w:szCs w:val="24"/>
          <w:lang w:val="en-GB"/>
        </w:rPr>
        <w:t>g</w:t>
      </w:r>
      <w:r w:rsidR="4E3E937C" w:rsidRPr="33B7A344">
        <w:rPr>
          <w:rFonts w:ascii="Arial" w:eastAsia="Arial" w:hAnsi="Arial" w:cs="Arial"/>
          <w:color w:val="000000" w:themeColor="text1"/>
          <w:sz w:val="24"/>
          <w:szCs w:val="24"/>
          <w:lang w:val="en-GB"/>
        </w:rPr>
        <w:t>s</w:t>
      </w:r>
      <w:r w:rsidR="600E4328" w:rsidRPr="33B7A344">
        <w:rPr>
          <w:rFonts w:ascii="Arial" w:eastAsia="Arial" w:hAnsi="Arial" w:cs="Arial"/>
          <w:color w:val="000000" w:themeColor="text1"/>
          <w:sz w:val="24"/>
          <w:szCs w:val="24"/>
          <w:lang w:val="en-GB"/>
        </w:rPr>
        <w:t xml:space="preserve"> of anxiety or fear of the effects of climate change), and societal (occurring through weakened infrastructure and less secure food systems). </w:t>
      </w:r>
      <w:r w:rsidR="0E454254" w:rsidRPr="33B7A344">
        <w:rPr>
          <w:rFonts w:ascii="Arial" w:eastAsia="Arial" w:hAnsi="Arial" w:cs="Arial"/>
          <w:color w:val="000000" w:themeColor="text1"/>
          <w:sz w:val="24"/>
          <w:szCs w:val="24"/>
          <w:lang w:val="en-GB"/>
        </w:rPr>
        <w:t xml:space="preserve">This means that </w:t>
      </w:r>
      <w:r w:rsidR="06043206" w:rsidRPr="33B7A344">
        <w:rPr>
          <w:rFonts w:ascii="Arial" w:eastAsia="Arial" w:hAnsi="Arial" w:cs="Arial"/>
          <w:color w:val="000000" w:themeColor="text1"/>
          <w:sz w:val="24"/>
          <w:szCs w:val="24"/>
          <w:lang w:val="en-GB"/>
        </w:rPr>
        <w:t>the climate emergency poses</w:t>
      </w:r>
      <w:r w:rsidR="0E454254" w:rsidRPr="33B7A344">
        <w:rPr>
          <w:rFonts w:ascii="Arial" w:eastAsia="Arial" w:hAnsi="Arial" w:cs="Arial"/>
          <w:color w:val="000000" w:themeColor="text1"/>
          <w:sz w:val="24"/>
          <w:szCs w:val="24"/>
          <w:lang w:val="en-GB"/>
        </w:rPr>
        <w:t xml:space="preserve"> significant </w:t>
      </w:r>
      <w:r w:rsidR="71AA1FBF" w:rsidRPr="33B7A344">
        <w:rPr>
          <w:rFonts w:ascii="Arial" w:eastAsia="Arial" w:hAnsi="Arial" w:cs="Arial"/>
          <w:color w:val="000000" w:themeColor="text1"/>
          <w:sz w:val="24"/>
          <w:szCs w:val="24"/>
          <w:lang w:val="en-GB"/>
        </w:rPr>
        <w:t>risk to Scotland’s</w:t>
      </w:r>
      <w:r w:rsidR="0E454254" w:rsidRPr="33B7A344">
        <w:rPr>
          <w:rFonts w:ascii="Arial" w:eastAsia="Arial" w:hAnsi="Arial" w:cs="Arial"/>
          <w:color w:val="000000" w:themeColor="text1"/>
          <w:sz w:val="24"/>
          <w:szCs w:val="24"/>
          <w:lang w:val="en-GB"/>
        </w:rPr>
        <w:t xml:space="preserve"> mental health. </w:t>
      </w:r>
    </w:p>
    <w:p w14:paraId="6E51D3B1" w14:textId="0C7789F0" w:rsidR="73A96CF7" w:rsidRDefault="0E454254" w:rsidP="33B7A344">
      <w:pPr>
        <w:spacing w:after="120" w:line="276" w:lineRule="auto"/>
        <w:rPr>
          <w:rFonts w:ascii="Arial" w:eastAsia="Arial" w:hAnsi="Arial" w:cs="Arial"/>
          <w:color w:val="000000" w:themeColor="text1"/>
          <w:sz w:val="24"/>
          <w:szCs w:val="24"/>
          <w:lang w:val="en-GB"/>
        </w:rPr>
      </w:pPr>
      <w:r w:rsidRPr="33B7A344">
        <w:rPr>
          <w:rFonts w:ascii="Arial" w:eastAsia="Arial" w:hAnsi="Arial" w:cs="Arial"/>
          <w:color w:val="000000" w:themeColor="text1"/>
          <w:sz w:val="24"/>
          <w:szCs w:val="24"/>
          <w:lang w:val="en-GB"/>
        </w:rPr>
        <w:t xml:space="preserve">We recognise that this harm will </w:t>
      </w:r>
      <w:r w:rsidR="1390F2BA" w:rsidRPr="33B7A344">
        <w:rPr>
          <w:rFonts w:ascii="Arial" w:eastAsia="Arial" w:hAnsi="Arial" w:cs="Arial"/>
          <w:color w:val="000000" w:themeColor="text1"/>
          <w:sz w:val="24"/>
          <w:szCs w:val="24"/>
          <w:lang w:val="en-GB"/>
        </w:rPr>
        <w:t>not be felt equally</w:t>
      </w:r>
      <w:r w:rsidRPr="33B7A344">
        <w:rPr>
          <w:rFonts w:ascii="Arial" w:eastAsia="Arial" w:hAnsi="Arial" w:cs="Arial"/>
          <w:color w:val="000000" w:themeColor="text1"/>
          <w:sz w:val="24"/>
          <w:szCs w:val="24"/>
          <w:lang w:val="en-GB"/>
        </w:rPr>
        <w:t xml:space="preserve">, </w:t>
      </w:r>
      <w:r w:rsidR="4926D7FC" w:rsidRPr="33B7A344">
        <w:rPr>
          <w:rFonts w:ascii="Arial" w:eastAsia="Arial" w:hAnsi="Arial" w:cs="Arial"/>
          <w:color w:val="000000" w:themeColor="text1"/>
          <w:sz w:val="24"/>
          <w:szCs w:val="24"/>
          <w:lang w:val="en-GB"/>
        </w:rPr>
        <w:t xml:space="preserve">particularly </w:t>
      </w:r>
      <w:r w:rsidRPr="33B7A344">
        <w:rPr>
          <w:rFonts w:ascii="Arial" w:eastAsia="Arial" w:hAnsi="Arial" w:cs="Arial"/>
          <w:color w:val="000000" w:themeColor="text1"/>
          <w:sz w:val="24"/>
          <w:szCs w:val="24"/>
          <w:lang w:val="en-GB"/>
        </w:rPr>
        <w:t xml:space="preserve">impacting those </w:t>
      </w:r>
      <w:r w:rsidR="356D116D" w:rsidRPr="33B7A344">
        <w:rPr>
          <w:rFonts w:ascii="Arial" w:eastAsia="Arial" w:hAnsi="Arial" w:cs="Arial"/>
          <w:color w:val="000000" w:themeColor="text1"/>
          <w:sz w:val="24"/>
          <w:szCs w:val="24"/>
          <w:lang w:val="en-GB"/>
        </w:rPr>
        <w:t>in poverty and in certain equality groups</w:t>
      </w:r>
      <w:r w:rsidR="653CF683" w:rsidRPr="33B7A344">
        <w:rPr>
          <w:rFonts w:ascii="Arial" w:eastAsia="Arial" w:hAnsi="Arial" w:cs="Arial"/>
          <w:color w:val="000000" w:themeColor="text1"/>
          <w:sz w:val="24"/>
          <w:szCs w:val="24"/>
          <w:lang w:val="en-GB"/>
        </w:rPr>
        <w:t>. This</w:t>
      </w:r>
      <w:r w:rsidRPr="33B7A344">
        <w:rPr>
          <w:rFonts w:ascii="Arial" w:eastAsia="Arial" w:hAnsi="Arial" w:cs="Arial"/>
          <w:color w:val="000000" w:themeColor="text1"/>
          <w:sz w:val="24"/>
          <w:szCs w:val="24"/>
          <w:lang w:val="en-GB"/>
        </w:rPr>
        <w:t xml:space="preserve"> includes </w:t>
      </w:r>
      <w:r w:rsidR="0425C29B" w:rsidRPr="33B7A344">
        <w:rPr>
          <w:rFonts w:ascii="Arial" w:eastAsia="Arial" w:hAnsi="Arial" w:cs="Arial"/>
          <w:color w:val="000000" w:themeColor="text1"/>
          <w:sz w:val="24"/>
          <w:szCs w:val="24"/>
          <w:lang w:val="en-GB"/>
        </w:rPr>
        <w:t>people</w:t>
      </w:r>
      <w:r w:rsidRPr="33B7A344">
        <w:rPr>
          <w:rFonts w:ascii="Arial" w:eastAsia="Arial" w:hAnsi="Arial" w:cs="Arial"/>
          <w:color w:val="000000" w:themeColor="text1"/>
          <w:sz w:val="24"/>
          <w:szCs w:val="24"/>
          <w:lang w:val="en-GB"/>
        </w:rPr>
        <w:t xml:space="preserve"> with severe and enduring mental illness</w:t>
      </w:r>
      <w:r w:rsidR="41BFF9C5" w:rsidRPr="33B7A344">
        <w:rPr>
          <w:rFonts w:ascii="Arial" w:eastAsia="Arial" w:hAnsi="Arial" w:cs="Arial"/>
          <w:color w:val="000000" w:themeColor="text1"/>
          <w:sz w:val="24"/>
          <w:szCs w:val="24"/>
          <w:lang w:val="en-GB"/>
        </w:rPr>
        <w:t xml:space="preserve">. </w:t>
      </w:r>
      <w:r w:rsidR="6A0220CE" w:rsidRPr="33B7A344">
        <w:rPr>
          <w:rFonts w:ascii="Arial" w:eastAsia="Arial" w:hAnsi="Arial" w:cs="Arial"/>
          <w:color w:val="000000" w:themeColor="text1"/>
          <w:sz w:val="24"/>
          <w:szCs w:val="24"/>
          <w:lang w:val="en-GB"/>
        </w:rPr>
        <w:t>For example</w:t>
      </w:r>
      <w:r w:rsidR="1A096BB7" w:rsidRPr="33B7A344">
        <w:rPr>
          <w:rFonts w:ascii="Arial" w:eastAsia="Arial" w:hAnsi="Arial" w:cs="Arial"/>
          <w:color w:val="000000" w:themeColor="text1"/>
          <w:sz w:val="24"/>
          <w:szCs w:val="24"/>
          <w:lang w:val="en-GB"/>
        </w:rPr>
        <w:t>,</w:t>
      </w:r>
      <w:r w:rsidR="41BFF9C5" w:rsidRPr="33B7A344">
        <w:rPr>
          <w:rFonts w:ascii="Arial" w:eastAsia="Arial" w:hAnsi="Arial" w:cs="Arial"/>
          <w:color w:val="000000" w:themeColor="text1"/>
          <w:sz w:val="24"/>
          <w:szCs w:val="24"/>
          <w:lang w:val="en-GB"/>
        </w:rPr>
        <w:t xml:space="preserve"> some </w:t>
      </w:r>
      <w:r w:rsidR="719076ED" w:rsidRPr="33B7A344">
        <w:rPr>
          <w:rFonts w:ascii="Arial" w:eastAsia="Arial" w:hAnsi="Arial" w:cs="Arial"/>
          <w:color w:val="000000" w:themeColor="text1"/>
          <w:sz w:val="24"/>
          <w:szCs w:val="24"/>
          <w:lang w:val="en-GB"/>
        </w:rPr>
        <w:t>psychotropic</w:t>
      </w:r>
      <w:r w:rsidR="41BFF9C5" w:rsidRPr="33B7A344">
        <w:rPr>
          <w:rFonts w:ascii="Arial" w:eastAsia="Arial" w:hAnsi="Arial" w:cs="Arial"/>
          <w:color w:val="000000" w:themeColor="text1"/>
          <w:sz w:val="24"/>
          <w:szCs w:val="24"/>
          <w:lang w:val="en-GB"/>
        </w:rPr>
        <w:t xml:space="preserve"> medications</w:t>
      </w:r>
      <w:r w:rsidR="50F11E8C" w:rsidRPr="33B7A344">
        <w:rPr>
          <w:rFonts w:ascii="Arial" w:eastAsia="Arial" w:hAnsi="Arial" w:cs="Arial"/>
          <w:color w:val="000000" w:themeColor="text1"/>
          <w:sz w:val="24"/>
          <w:szCs w:val="24"/>
          <w:lang w:val="en-GB"/>
        </w:rPr>
        <w:t xml:space="preserve"> – </w:t>
      </w:r>
      <w:r w:rsidR="7156D8C5" w:rsidRPr="33B7A344">
        <w:rPr>
          <w:rFonts w:ascii="Arial" w:eastAsia="Arial" w:hAnsi="Arial" w:cs="Arial"/>
          <w:color w:val="000000" w:themeColor="text1"/>
          <w:sz w:val="24"/>
          <w:szCs w:val="24"/>
          <w:lang w:val="en-GB"/>
        </w:rPr>
        <w:t>such as anti</w:t>
      </w:r>
      <w:r w:rsidR="280A63AD" w:rsidRPr="33B7A344">
        <w:rPr>
          <w:rFonts w:ascii="Arial" w:eastAsia="Arial" w:hAnsi="Arial" w:cs="Arial"/>
          <w:color w:val="000000" w:themeColor="text1"/>
          <w:sz w:val="24"/>
          <w:szCs w:val="24"/>
          <w:lang w:val="en-GB"/>
        </w:rPr>
        <w:t>-</w:t>
      </w:r>
      <w:r w:rsidR="7156D8C5" w:rsidRPr="33B7A344">
        <w:rPr>
          <w:rFonts w:ascii="Arial" w:eastAsia="Arial" w:hAnsi="Arial" w:cs="Arial"/>
          <w:color w:val="000000" w:themeColor="text1"/>
          <w:sz w:val="24"/>
          <w:szCs w:val="24"/>
          <w:lang w:val="en-GB"/>
        </w:rPr>
        <w:t>psychotics, anti</w:t>
      </w:r>
      <w:r w:rsidR="0B3ABD3E" w:rsidRPr="33B7A344">
        <w:rPr>
          <w:rFonts w:ascii="Arial" w:eastAsia="Arial" w:hAnsi="Arial" w:cs="Arial"/>
          <w:color w:val="000000" w:themeColor="text1"/>
          <w:sz w:val="24"/>
          <w:szCs w:val="24"/>
          <w:lang w:val="en-GB"/>
        </w:rPr>
        <w:t>-</w:t>
      </w:r>
      <w:r w:rsidR="7156D8C5" w:rsidRPr="33B7A344">
        <w:rPr>
          <w:rFonts w:ascii="Arial" w:eastAsia="Arial" w:hAnsi="Arial" w:cs="Arial"/>
          <w:color w:val="000000" w:themeColor="text1"/>
          <w:sz w:val="24"/>
          <w:szCs w:val="24"/>
          <w:lang w:val="en-GB"/>
        </w:rPr>
        <w:t>depressants and mood stabilisers</w:t>
      </w:r>
      <w:r w:rsidR="0A25EB33" w:rsidRPr="33B7A344">
        <w:rPr>
          <w:rFonts w:ascii="Arial" w:eastAsia="Arial" w:hAnsi="Arial" w:cs="Arial"/>
          <w:color w:val="000000" w:themeColor="text1"/>
          <w:sz w:val="24"/>
          <w:szCs w:val="24"/>
          <w:lang w:val="en-GB"/>
        </w:rPr>
        <w:t xml:space="preserve"> – </w:t>
      </w:r>
      <w:r w:rsidR="5FA98257" w:rsidRPr="33B7A344">
        <w:rPr>
          <w:rFonts w:ascii="Arial" w:eastAsia="Arial" w:hAnsi="Arial" w:cs="Arial"/>
          <w:color w:val="000000" w:themeColor="text1"/>
          <w:sz w:val="24"/>
          <w:szCs w:val="24"/>
          <w:lang w:val="en-GB"/>
        </w:rPr>
        <w:t>can</w:t>
      </w:r>
      <w:r w:rsidR="7156D8C5" w:rsidRPr="33B7A344">
        <w:rPr>
          <w:rFonts w:ascii="Arial" w:eastAsia="Arial" w:hAnsi="Arial" w:cs="Arial"/>
          <w:color w:val="000000" w:themeColor="text1"/>
          <w:sz w:val="24"/>
          <w:szCs w:val="24"/>
          <w:lang w:val="en-GB"/>
        </w:rPr>
        <w:t xml:space="preserve"> impair the body’s ability to regulate its o</w:t>
      </w:r>
      <w:r w:rsidR="2FCF63E5" w:rsidRPr="33B7A344">
        <w:rPr>
          <w:rFonts w:ascii="Arial" w:eastAsia="Arial" w:hAnsi="Arial" w:cs="Arial"/>
          <w:color w:val="000000" w:themeColor="text1"/>
          <w:sz w:val="24"/>
          <w:szCs w:val="24"/>
          <w:lang w:val="en-GB"/>
        </w:rPr>
        <w:t>wn temperature</w:t>
      </w:r>
      <w:r w:rsidR="2215DD07" w:rsidRPr="33B7A344">
        <w:rPr>
          <w:rFonts w:ascii="Arial" w:eastAsia="Arial" w:hAnsi="Arial" w:cs="Arial"/>
          <w:color w:val="000000" w:themeColor="text1"/>
          <w:sz w:val="24"/>
          <w:szCs w:val="24"/>
          <w:lang w:val="en-GB"/>
        </w:rPr>
        <w:t>.</w:t>
      </w:r>
      <w:r w:rsidR="73A96CF7" w:rsidRPr="33B7A344">
        <w:rPr>
          <w:rStyle w:val="FootnoteReference"/>
          <w:rFonts w:ascii="Arial" w:eastAsia="Arial" w:hAnsi="Arial" w:cs="Arial"/>
          <w:color w:val="000000" w:themeColor="text1"/>
          <w:sz w:val="24"/>
          <w:szCs w:val="24"/>
          <w:lang w:val="en-GB"/>
        </w:rPr>
        <w:footnoteReference w:id="4"/>
      </w:r>
      <w:r w:rsidR="2215DD07" w:rsidRPr="33B7A344">
        <w:rPr>
          <w:rFonts w:ascii="Arial" w:eastAsia="Arial" w:hAnsi="Arial" w:cs="Arial"/>
          <w:color w:val="000000" w:themeColor="text1"/>
          <w:sz w:val="24"/>
          <w:szCs w:val="24"/>
          <w:lang w:val="en-GB"/>
        </w:rPr>
        <w:t xml:space="preserve"> </w:t>
      </w:r>
      <w:r w:rsidR="383DF228" w:rsidRPr="33B7A344">
        <w:rPr>
          <w:rFonts w:ascii="Arial" w:eastAsia="Arial" w:hAnsi="Arial" w:cs="Arial"/>
          <w:color w:val="000000" w:themeColor="text1"/>
          <w:sz w:val="24"/>
          <w:szCs w:val="24"/>
          <w:lang w:val="en-GB"/>
        </w:rPr>
        <w:t>That means that during periods of el</w:t>
      </w:r>
      <w:r w:rsidR="41906EDB" w:rsidRPr="33B7A344">
        <w:rPr>
          <w:rFonts w:ascii="Arial" w:eastAsia="Arial" w:hAnsi="Arial" w:cs="Arial"/>
          <w:color w:val="000000" w:themeColor="text1"/>
          <w:sz w:val="24"/>
          <w:szCs w:val="24"/>
          <w:lang w:val="en-GB"/>
        </w:rPr>
        <w:t>evated heat – an overarching impact of the climate emergency</w:t>
      </w:r>
      <w:r w:rsidR="2BB38BE8" w:rsidRPr="33B7A344">
        <w:rPr>
          <w:rFonts w:ascii="Arial" w:eastAsia="Arial" w:hAnsi="Arial" w:cs="Arial"/>
          <w:color w:val="000000" w:themeColor="text1"/>
          <w:sz w:val="24"/>
          <w:szCs w:val="24"/>
          <w:lang w:val="en-GB"/>
        </w:rPr>
        <w:t xml:space="preserve"> – those who take these medications for pre-existing mental health conditions </w:t>
      </w:r>
      <w:r w:rsidR="6B6D29A4" w:rsidRPr="33B7A344">
        <w:rPr>
          <w:rFonts w:ascii="Arial" w:eastAsia="Arial" w:hAnsi="Arial" w:cs="Arial"/>
          <w:color w:val="000000" w:themeColor="text1"/>
          <w:sz w:val="24"/>
          <w:szCs w:val="24"/>
          <w:lang w:val="en-GB"/>
        </w:rPr>
        <w:t>may be</w:t>
      </w:r>
      <w:r w:rsidR="197EC995" w:rsidRPr="33B7A344">
        <w:rPr>
          <w:rFonts w:ascii="Arial" w:eastAsia="Arial" w:hAnsi="Arial" w:cs="Arial"/>
          <w:color w:val="000000" w:themeColor="text1"/>
          <w:sz w:val="24"/>
          <w:szCs w:val="24"/>
          <w:lang w:val="en-GB"/>
        </w:rPr>
        <w:t xml:space="preserve"> </w:t>
      </w:r>
      <w:r w:rsidR="2BB38BE8" w:rsidRPr="33B7A344">
        <w:rPr>
          <w:rFonts w:ascii="Arial" w:eastAsia="Arial" w:hAnsi="Arial" w:cs="Arial"/>
          <w:color w:val="000000" w:themeColor="text1"/>
          <w:sz w:val="24"/>
          <w:szCs w:val="24"/>
          <w:lang w:val="en-GB"/>
        </w:rPr>
        <w:t>vulnerable to heat stress.</w:t>
      </w:r>
    </w:p>
    <w:p w14:paraId="4DFCA540" w14:textId="11C090BE" w:rsidR="73A96CF7" w:rsidRDefault="0E454254" w:rsidP="33B7A344">
      <w:pPr>
        <w:spacing w:after="120" w:line="276" w:lineRule="auto"/>
        <w:rPr>
          <w:rFonts w:ascii="Arial" w:eastAsia="Arial" w:hAnsi="Arial" w:cs="Arial"/>
          <w:color w:val="000000" w:themeColor="text1"/>
          <w:sz w:val="24"/>
          <w:szCs w:val="24"/>
          <w:lang w:val="en-GB"/>
        </w:rPr>
      </w:pPr>
      <w:r w:rsidRPr="33B7A344">
        <w:rPr>
          <w:rFonts w:ascii="Arial" w:eastAsia="Arial" w:hAnsi="Arial" w:cs="Arial"/>
          <w:color w:val="000000" w:themeColor="text1"/>
          <w:sz w:val="24"/>
          <w:szCs w:val="24"/>
          <w:lang w:val="en-GB"/>
        </w:rPr>
        <w:t xml:space="preserve">The procedural element of the right should </w:t>
      </w:r>
      <w:r w:rsidR="151D0750" w:rsidRPr="33B7A344">
        <w:rPr>
          <w:rFonts w:ascii="Arial" w:eastAsia="Arial" w:hAnsi="Arial" w:cs="Arial"/>
          <w:color w:val="000000" w:themeColor="text1"/>
          <w:sz w:val="24"/>
          <w:szCs w:val="24"/>
          <w:lang w:val="en-GB"/>
        </w:rPr>
        <w:t>enable people experiencing mental health problems to know, recognise and claim their rights with respect to their environment</w:t>
      </w:r>
      <w:r w:rsidR="0B6C8698" w:rsidRPr="33B7A344">
        <w:rPr>
          <w:rFonts w:ascii="Arial" w:eastAsia="Arial" w:hAnsi="Arial" w:cs="Arial"/>
          <w:color w:val="000000" w:themeColor="text1"/>
          <w:sz w:val="24"/>
          <w:szCs w:val="24"/>
          <w:lang w:val="en-GB"/>
        </w:rPr>
        <w:t>.</w:t>
      </w:r>
    </w:p>
    <w:p w14:paraId="23E2627B" w14:textId="62409DEF" w:rsidR="595EBA63" w:rsidRDefault="156153E7" w:rsidP="33B7A344">
      <w:pPr>
        <w:rPr>
          <w:rFonts w:ascii="Arial" w:eastAsia="Arial" w:hAnsi="Arial" w:cs="Arial"/>
          <w:b/>
          <w:bCs/>
          <w:sz w:val="24"/>
          <w:szCs w:val="24"/>
          <w:lang w:val="en-GB"/>
        </w:rPr>
      </w:pPr>
      <w:r w:rsidRPr="33B7A344">
        <w:rPr>
          <w:rFonts w:ascii="Arial" w:eastAsia="Arial" w:hAnsi="Arial" w:cs="Arial"/>
          <w:b/>
          <w:bCs/>
          <w:sz w:val="24"/>
          <w:szCs w:val="24"/>
          <w:lang w:val="en-GB"/>
        </w:rPr>
        <w:t xml:space="preserve">13. </w:t>
      </w:r>
      <w:r w:rsidR="3CAC8D9C" w:rsidRPr="33B7A344">
        <w:rPr>
          <w:rFonts w:ascii="Arial" w:eastAsia="Arial" w:hAnsi="Arial" w:cs="Arial"/>
          <w:b/>
          <w:bCs/>
          <w:sz w:val="24"/>
          <w:szCs w:val="24"/>
          <w:lang w:val="en-GB"/>
        </w:rPr>
        <w:t>How can we best embed participation in the framework of the Bill?</w:t>
      </w:r>
      <w:r w:rsidR="16293B04" w:rsidRPr="33B7A344">
        <w:rPr>
          <w:rFonts w:ascii="Arial" w:eastAsia="Arial" w:hAnsi="Arial" w:cs="Arial"/>
          <w:b/>
          <w:bCs/>
          <w:sz w:val="24"/>
          <w:szCs w:val="24"/>
          <w:lang w:val="en-GB"/>
        </w:rPr>
        <w:t xml:space="preserve"> </w:t>
      </w:r>
    </w:p>
    <w:p w14:paraId="0DE82A9E" w14:textId="55B29FC9" w:rsidR="0A2D62C1" w:rsidRDefault="7CB7C937" w:rsidP="33B7A344">
      <w:pPr>
        <w:rPr>
          <w:rFonts w:ascii="Arial" w:eastAsia="Arial" w:hAnsi="Arial" w:cs="Arial"/>
          <w:sz w:val="24"/>
          <w:szCs w:val="24"/>
          <w:lang w:val="en-GB"/>
        </w:rPr>
      </w:pPr>
      <w:r w:rsidRPr="33B7A344">
        <w:rPr>
          <w:rFonts w:ascii="Arial" w:eastAsia="Arial" w:hAnsi="Arial" w:cs="Arial"/>
          <w:sz w:val="24"/>
          <w:szCs w:val="24"/>
          <w:lang w:val="en-GB"/>
        </w:rPr>
        <w:t>P</w:t>
      </w:r>
      <w:r w:rsidR="13CF809B" w:rsidRPr="33B7A344">
        <w:rPr>
          <w:rFonts w:ascii="Arial" w:eastAsia="Arial" w:hAnsi="Arial" w:cs="Arial"/>
          <w:sz w:val="24"/>
          <w:szCs w:val="24"/>
          <w:lang w:val="en-GB"/>
        </w:rPr>
        <w:t xml:space="preserve">articipation is central to </w:t>
      </w:r>
      <w:r w:rsidR="2EC87B91" w:rsidRPr="33B7A344">
        <w:rPr>
          <w:rFonts w:ascii="Arial" w:eastAsia="Arial" w:hAnsi="Arial" w:cs="Arial"/>
          <w:sz w:val="24"/>
          <w:szCs w:val="24"/>
          <w:lang w:val="en-GB"/>
        </w:rPr>
        <w:t xml:space="preserve">a </w:t>
      </w:r>
      <w:r w:rsidR="31695ABC" w:rsidRPr="33B7A344">
        <w:rPr>
          <w:rFonts w:ascii="Arial" w:eastAsia="Arial" w:hAnsi="Arial" w:cs="Arial"/>
          <w:sz w:val="24"/>
          <w:szCs w:val="24"/>
          <w:lang w:val="en-GB"/>
        </w:rPr>
        <w:t>human rights</w:t>
      </w:r>
      <w:r w:rsidR="77C70DA8" w:rsidRPr="33B7A344">
        <w:rPr>
          <w:rFonts w:ascii="Arial" w:eastAsia="Arial" w:hAnsi="Arial" w:cs="Arial"/>
          <w:sz w:val="24"/>
          <w:szCs w:val="24"/>
          <w:lang w:val="en-GB"/>
        </w:rPr>
        <w:t xml:space="preserve">-based </w:t>
      </w:r>
      <w:r w:rsidR="31695ABC" w:rsidRPr="33B7A344">
        <w:rPr>
          <w:rFonts w:ascii="Arial" w:eastAsia="Arial" w:hAnsi="Arial" w:cs="Arial"/>
          <w:sz w:val="24"/>
          <w:szCs w:val="24"/>
          <w:lang w:val="en-GB"/>
        </w:rPr>
        <w:t>approach.</w:t>
      </w:r>
      <w:r w:rsidR="2F5C075C" w:rsidRPr="33B7A344">
        <w:rPr>
          <w:rFonts w:ascii="Arial" w:eastAsia="Arial" w:hAnsi="Arial" w:cs="Arial"/>
          <w:sz w:val="24"/>
          <w:szCs w:val="24"/>
          <w:lang w:val="en-GB"/>
        </w:rPr>
        <w:t xml:space="preserve"> We agree with the need to </w:t>
      </w:r>
      <w:r w:rsidR="7CFC4CD4" w:rsidRPr="33B7A344">
        <w:rPr>
          <w:rFonts w:ascii="Arial" w:eastAsia="Arial" w:hAnsi="Arial" w:cs="Arial"/>
          <w:sz w:val="24"/>
          <w:szCs w:val="24"/>
          <w:lang w:val="en-GB"/>
        </w:rPr>
        <w:t xml:space="preserve">explicitly </w:t>
      </w:r>
      <w:r w:rsidR="2F5C075C" w:rsidRPr="33B7A344">
        <w:rPr>
          <w:rFonts w:ascii="Arial" w:eastAsia="Arial" w:hAnsi="Arial" w:cs="Arial"/>
          <w:sz w:val="24"/>
          <w:szCs w:val="24"/>
          <w:lang w:val="en-GB"/>
        </w:rPr>
        <w:t xml:space="preserve">embed </w:t>
      </w:r>
      <w:r w:rsidR="39B2E8A6" w:rsidRPr="33B7A344">
        <w:rPr>
          <w:rFonts w:ascii="Arial" w:eastAsia="Arial" w:hAnsi="Arial" w:cs="Arial"/>
          <w:sz w:val="24"/>
          <w:szCs w:val="24"/>
          <w:lang w:val="en-GB"/>
        </w:rPr>
        <w:t xml:space="preserve">the </w:t>
      </w:r>
      <w:r w:rsidR="423521F9" w:rsidRPr="33B7A344">
        <w:rPr>
          <w:rFonts w:ascii="Arial" w:eastAsia="Arial" w:hAnsi="Arial" w:cs="Arial"/>
          <w:sz w:val="24"/>
          <w:szCs w:val="24"/>
          <w:lang w:val="en-GB"/>
        </w:rPr>
        <w:t xml:space="preserve">requirement for </w:t>
      </w:r>
      <w:r w:rsidR="39B2E8A6" w:rsidRPr="33B7A344">
        <w:rPr>
          <w:rFonts w:ascii="Arial" w:eastAsia="Arial" w:hAnsi="Arial" w:cs="Arial"/>
          <w:sz w:val="24"/>
          <w:szCs w:val="24"/>
          <w:lang w:val="en-GB"/>
        </w:rPr>
        <w:t xml:space="preserve">public participation into the Bill, including in the development of the </w:t>
      </w:r>
      <w:r w:rsidR="5F4A89E0" w:rsidRPr="33B7A344">
        <w:rPr>
          <w:rFonts w:ascii="Arial" w:eastAsia="Arial" w:hAnsi="Arial" w:cs="Arial"/>
          <w:sz w:val="24"/>
          <w:szCs w:val="24"/>
          <w:lang w:val="en-GB"/>
        </w:rPr>
        <w:t>proposed h</w:t>
      </w:r>
      <w:r w:rsidR="39B2E8A6" w:rsidRPr="33B7A344">
        <w:rPr>
          <w:rFonts w:ascii="Arial" w:eastAsia="Arial" w:hAnsi="Arial" w:cs="Arial"/>
          <w:sz w:val="24"/>
          <w:szCs w:val="24"/>
          <w:lang w:val="en-GB"/>
        </w:rPr>
        <w:t xml:space="preserve">uman </w:t>
      </w:r>
      <w:r w:rsidR="48CC5A60" w:rsidRPr="33B7A344">
        <w:rPr>
          <w:rFonts w:ascii="Arial" w:eastAsia="Arial" w:hAnsi="Arial" w:cs="Arial"/>
          <w:sz w:val="24"/>
          <w:szCs w:val="24"/>
          <w:lang w:val="en-GB"/>
        </w:rPr>
        <w:t>r</w:t>
      </w:r>
      <w:r w:rsidR="39B2E8A6" w:rsidRPr="33B7A344">
        <w:rPr>
          <w:rFonts w:ascii="Arial" w:eastAsia="Arial" w:hAnsi="Arial" w:cs="Arial"/>
          <w:sz w:val="24"/>
          <w:szCs w:val="24"/>
          <w:lang w:val="en-GB"/>
        </w:rPr>
        <w:t xml:space="preserve">ights </w:t>
      </w:r>
      <w:r w:rsidR="2D1E803E" w:rsidRPr="33B7A344">
        <w:rPr>
          <w:rFonts w:ascii="Arial" w:eastAsia="Arial" w:hAnsi="Arial" w:cs="Arial"/>
          <w:sz w:val="24"/>
          <w:szCs w:val="24"/>
          <w:lang w:val="en-GB"/>
        </w:rPr>
        <w:t>s</w:t>
      </w:r>
      <w:r w:rsidR="39B2E8A6" w:rsidRPr="33B7A344">
        <w:rPr>
          <w:rFonts w:ascii="Arial" w:eastAsia="Arial" w:hAnsi="Arial" w:cs="Arial"/>
          <w:sz w:val="24"/>
          <w:szCs w:val="24"/>
          <w:lang w:val="en-GB"/>
        </w:rPr>
        <w:t>cheme</w:t>
      </w:r>
      <w:r w:rsidR="7D52F475" w:rsidRPr="33B7A344">
        <w:rPr>
          <w:rFonts w:ascii="Arial" w:eastAsia="Arial" w:hAnsi="Arial" w:cs="Arial"/>
          <w:sz w:val="24"/>
          <w:szCs w:val="24"/>
          <w:lang w:val="en-GB"/>
        </w:rPr>
        <w:t>.</w:t>
      </w:r>
    </w:p>
    <w:p w14:paraId="7A51FDB1" w14:textId="045890D1" w:rsidR="3C8CC2AE" w:rsidRDefault="2F7C6DAE" w:rsidP="33B7A344">
      <w:pPr>
        <w:rPr>
          <w:rFonts w:ascii="Arial" w:eastAsia="Arial" w:hAnsi="Arial" w:cs="Arial"/>
          <w:sz w:val="24"/>
          <w:szCs w:val="24"/>
          <w:lang w:val="en-GB"/>
        </w:rPr>
      </w:pPr>
      <w:r w:rsidRPr="33B7A344">
        <w:rPr>
          <w:rFonts w:ascii="Arial" w:eastAsia="Arial" w:hAnsi="Arial" w:cs="Arial"/>
          <w:sz w:val="24"/>
          <w:szCs w:val="24"/>
          <w:lang w:val="en-GB"/>
        </w:rPr>
        <w:t xml:space="preserve">Participation, which </w:t>
      </w:r>
      <w:r w:rsidR="71007E64" w:rsidRPr="33B7A344">
        <w:rPr>
          <w:rFonts w:ascii="Arial" w:eastAsia="Arial" w:hAnsi="Arial" w:cs="Arial"/>
          <w:sz w:val="24"/>
          <w:szCs w:val="24"/>
          <w:lang w:val="en-GB"/>
        </w:rPr>
        <w:t>must be meaningful and</w:t>
      </w:r>
      <w:r w:rsidRPr="33B7A344">
        <w:rPr>
          <w:rFonts w:ascii="Arial" w:eastAsia="Arial" w:hAnsi="Arial" w:cs="Arial"/>
          <w:sz w:val="24"/>
          <w:szCs w:val="24"/>
          <w:lang w:val="en-GB"/>
        </w:rPr>
        <w:t xml:space="preserve"> not merely consultative</w:t>
      </w:r>
      <w:r w:rsidR="23B0CD94" w:rsidRPr="33B7A344">
        <w:rPr>
          <w:rFonts w:ascii="Arial" w:eastAsia="Arial" w:hAnsi="Arial" w:cs="Arial"/>
          <w:sz w:val="24"/>
          <w:szCs w:val="24"/>
          <w:lang w:val="en-GB"/>
        </w:rPr>
        <w:t>,</w:t>
      </w:r>
      <w:r w:rsidRPr="33B7A344">
        <w:rPr>
          <w:rFonts w:ascii="Arial" w:eastAsia="Arial" w:hAnsi="Arial" w:cs="Arial"/>
          <w:sz w:val="24"/>
          <w:szCs w:val="24"/>
          <w:lang w:val="en-GB"/>
        </w:rPr>
        <w:t xml:space="preserve"> </w:t>
      </w:r>
      <w:r w:rsidR="3D5423C7" w:rsidRPr="33B7A344">
        <w:rPr>
          <w:rFonts w:ascii="Arial" w:eastAsia="Arial" w:hAnsi="Arial" w:cs="Arial"/>
          <w:sz w:val="24"/>
          <w:szCs w:val="24"/>
          <w:lang w:val="en-GB"/>
        </w:rPr>
        <w:t xml:space="preserve">should be embedded </w:t>
      </w:r>
      <w:r w:rsidR="2F42E587" w:rsidRPr="33B7A344">
        <w:rPr>
          <w:rFonts w:ascii="Arial" w:eastAsia="Arial" w:hAnsi="Arial" w:cs="Arial"/>
          <w:sz w:val="24"/>
          <w:szCs w:val="24"/>
          <w:lang w:val="en-GB"/>
        </w:rPr>
        <w:t>throughout</w:t>
      </w:r>
      <w:r w:rsidR="3D5423C7" w:rsidRPr="33B7A344">
        <w:rPr>
          <w:rFonts w:ascii="Arial" w:eastAsia="Arial" w:hAnsi="Arial" w:cs="Arial"/>
          <w:sz w:val="24"/>
          <w:szCs w:val="24"/>
          <w:lang w:val="en-GB"/>
        </w:rPr>
        <w:t xml:space="preserve"> the proposed human rights framework that the </w:t>
      </w:r>
      <w:r w:rsidR="711ECFF0" w:rsidRPr="33B7A344">
        <w:rPr>
          <w:rFonts w:ascii="Arial" w:eastAsia="Arial" w:hAnsi="Arial" w:cs="Arial"/>
          <w:sz w:val="24"/>
          <w:szCs w:val="24"/>
          <w:lang w:val="en-GB"/>
        </w:rPr>
        <w:t>proposals seek</w:t>
      </w:r>
      <w:r w:rsidR="3D5423C7" w:rsidRPr="33B7A344">
        <w:rPr>
          <w:rFonts w:ascii="Arial" w:eastAsia="Arial" w:hAnsi="Arial" w:cs="Arial"/>
          <w:sz w:val="24"/>
          <w:szCs w:val="24"/>
          <w:lang w:val="en-GB"/>
        </w:rPr>
        <w:t xml:space="preserve"> to create. For example, in re</w:t>
      </w:r>
      <w:r w:rsidR="04B6F2C5" w:rsidRPr="33B7A344">
        <w:rPr>
          <w:rFonts w:ascii="Arial" w:eastAsia="Arial" w:hAnsi="Arial" w:cs="Arial"/>
          <w:sz w:val="24"/>
          <w:szCs w:val="24"/>
          <w:lang w:val="en-GB"/>
        </w:rPr>
        <w:t xml:space="preserve">lation to the </w:t>
      </w:r>
      <w:r w:rsidR="7DBAB482" w:rsidRPr="33B7A344">
        <w:rPr>
          <w:rFonts w:ascii="Arial" w:eastAsia="Arial" w:hAnsi="Arial" w:cs="Arial"/>
          <w:sz w:val="24"/>
          <w:szCs w:val="24"/>
          <w:lang w:val="en-GB"/>
        </w:rPr>
        <w:t>proposed ‘d</w:t>
      </w:r>
      <w:r w:rsidR="04B6F2C5" w:rsidRPr="33B7A344">
        <w:rPr>
          <w:rFonts w:ascii="Arial" w:eastAsia="Arial" w:hAnsi="Arial" w:cs="Arial"/>
          <w:sz w:val="24"/>
          <w:szCs w:val="24"/>
          <w:lang w:val="en-GB"/>
        </w:rPr>
        <w:t xml:space="preserve">uty to </w:t>
      </w:r>
      <w:r w:rsidR="79FD51D5" w:rsidRPr="33B7A344">
        <w:rPr>
          <w:rFonts w:ascii="Arial" w:eastAsia="Arial" w:hAnsi="Arial" w:cs="Arial"/>
          <w:sz w:val="24"/>
          <w:szCs w:val="24"/>
          <w:lang w:val="en-GB"/>
        </w:rPr>
        <w:t>c</w:t>
      </w:r>
      <w:r w:rsidR="04B6F2C5" w:rsidRPr="33B7A344">
        <w:rPr>
          <w:rFonts w:ascii="Arial" w:eastAsia="Arial" w:hAnsi="Arial" w:cs="Arial"/>
          <w:sz w:val="24"/>
          <w:szCs w:val="24"/>
          <w:lang w:val="en-GB"/>
        </w:rPr>
        <w:t>omply</w:t>
      </w:r>
      <w:r w:rsidR="357F9618" w:rsidRPr="33B7A344">
        <w:rPr>
          <w:rFonts w:ascii="Arial" w:eastAsia="Arial" w:hAnsi="Arial" w:cs="Arial"/>
          <w:sz w:val="24"/>
          <w:szCs w:val="24"/>
          <w:lang w:val="en-GB"/>
        </w:rPr>
        <w:t>’</w:t>
      </w:r>
      <w:r w:rsidR="04B6F2C5" w:rsidRPr="33B7A344">
        <w:rPr>
          <w:rFonts w:ascii="Arial" w:eastAsia="Arial" w:hAnsi="Arial" w:cs="Arial"/>
          <w:sz w:val="24"/>
          <w:szCs w:val="24"/>
          <w:lang w:val="en-GB"/>
        </w:rPr>
        <w:t xml:space="preserve">, the Bill should ensure the development of Minimum Core Obligations </w:t>
      </w:r>
      <w:r w:rsidR="490738ED" w:rsidRPr="33B7A344">
        <w:rPr>
          <w:rFonts w:ascii="Arial" w:eastAsia="Arial" w:hAnsi="Arial" w:cs="Arial"/>
          <w:sz w:val="24"/>
          <w:szCs w:val="24"/>
          <w:lang w:val="en-GB"/>
        </w:rPr>
        <w:t xml:space="preserve">through a co-production approach. </w:t>
      </w:r>
      <w:r w:rsidR="5ABEA142" w:rsidRPr="33B7A344">
        <w:rPr>
          <w:rFonts w:ascii="Arial" w:eastAsia="Arial" w:hAnsi="Arial" w:cs="Arial"/>
          <w:sz w:val="24"/>
          <w:szCs w:val="24"/>
          <w:lang w:val="en-GB"/>
        </w:rPr>
        <w:t xml:space="preserve">The </w:t>
      </w:r>
      <w:r w:rsidR="5ABEA142" w:rsidRPr="33B7A344">
        <w:rPr>
          <w:rFonts w:ascii="Arial" w:eastAsia="Arial" w:hAnsi="Arial" w:cs="Arial"/>
          <w:sz w:val="24"/>
          <w:szCs w:val="24"/>
          <w:lang w:val="en-GB"/>
        </w:rPr>
        <w:lastRenderedPageBreak/>
        <w:t xml:space="preserve">same principle should apply to </w:t>
      </w:r>
      <w:r w:rsidR="1600A154" w:rsidRPr="33B7A344">
        <w:rPr>
          <w:rFonts w:ascii="Arial" w:eastAsia="Arial" w:hAnsi="Arial" w:cs="Arial"/>
          <w:sz w:val="24"/>
          <w:szCs w:val="24"/>
          <w:lang w:val="en-GB"/>
        </w:rPr>
        <w:t>monitoring</w:t>
      </w:r>
      <w:r w:rsidR="5ABEA142" w:rsidRPr="33B7A344">
        <w:rPr>
          <w:rFonts w:ascii="Arial" w:eastAsia="Arial" w:hAnsi="Arial" w:cs="Arial"/>
          <w:sz w:val="24"/>
          <w:szCs w:val="24"/>
          <w:lang w:val="en-GB"/>
        </w:rPr>
        <w:t xml:space="preserve"> and reporting, both at a national level (through the proposed </w:t>
      </w:r>
      <w:r w:rsidR="4473C32A" w:rsidRPr="33B7A344">
        <w:rPr>
          <w:rFonts w:ascii="Arial" w:eastAsia="Arial" w:hAnsi="Arial" w:cs="Arial"/>
          <w:sz w:val="24"/>
          <w:szCs w:val="24"/>
          <w:lang w:val="en-GB"/>
        </w:rPr>
        <w:t>h</w:t>
      </w:r>
      <w:r w:rsidR="5ABEA142" w:rsidRPr="33B7A344">
        <w:rPr>
          <w:rFonts w:ascii="Arial" w:eastAsia="Arial" w:hAnsi="Arial" w:cs="Arial"/>
          <w:sz w:val="24"/>
          <w:szCs w:val="24"/>
          <w:lang w:val="en-GB"/>
        </w:rPr>
        <w:t xml:space="preserve">uman </w:t>
      </w:r>
      <w:r w:rsidR="45F693D7" w:rsidRPr="33B7A344">
        <w:rPr>
          <w:rFonts w:ascii="Arial" w:eastAsia="Arial" w:hAnsi="Arial" w:cs="Arial"/>
          <w:sz w:val="24"/>
          <w:szCs w:val="24"/>
          <w:lang w:val="en-GB"/>
        </w:rPr>
        <w:t>r</w:t>
      </w:r>
      <w:r w:rsidR="5ABEA142" w:rsidRPr="33B7A344">
        <w:rPr>
          <w:rFonts w:ascii="Arial" w:eastAsia="Arial" w:hAnsi="Arial" w:cs="Arial"/>
          <w:sz w:val="24"/>
          <w:szCs w:val="24"/>
          <w:lang w:val="en-GB"/>
        </w:rPr>
        <w:t xml:space="preserve">ights </w:t>
      </w:r>
      <w:r w:rsidR="2823C915" w:rsidRPr="33B7A344">
        <w:rPr>
          <w:rFonts w:ascii="Arial" w:eastAsia="Arial" w:hAnsi="Arial" w:cs="Arial"/>
          <w:sz w:val="24"/>
          <w:szCs w:val="24"/>
          <w:lang w:val="en-GB"/>
        </w:rPr>
        <w:t>s</w:t>
      </w:r>
      <w:r w:rsidR="5ABEA142" w:rsidRPr="33B7A344">
        <w:rPr>
          <w:rFonts w:ascii="Arial" w:eastAsia="Arial" w:hAnsi="Arial" w:cs="Arial"/>
          <w:sz w:val="24"/>
          <w:szCs w:val="24"/>
          <w:lang w:val="en-GB"/>
        </w:rPr>
        <w:t>cheme) and at a duty</w:t>
      </w:r>
      <w:r w:rsidR="2FA80E67" w:rsidRPr="33B7A344">
        <w:rPr>
          <w:rFonts w:ascii="Arial" w:eastAsia="Arial" w:hAnsi="Arial" w:cs="Arial"/>
          <w:sz w:val="24"/>
          <w:szCs w:val="24"/>
          <w:lang w:val="en-GB"/>
        </w:rPr>
        <w:t>-bearer</w:t>
      </w:r>
      <w:r w:rsidR="5ABEA142" w:rsidRPr="33B7A344">
        <w:rPr>
          <w:rFonts w:ascii="Arial" w:eastAsia="Arial" w:hAnsi="Arial" w:cs="Arial"/>
          <w:sz w:val="24"/>
          <w:szCs w:val="24"/>
          <w:lang w:val="en-GB"/>
        </w:rPr>
        <w:t xml:space="preserve"> level</w:t>
      </w:r>
      <w:r w:rsidR="20500A1D" w:rsidRPr="33B7A344">
        <w:rPr>
          <w:rFonts w:ascii="Arial" w:eastAsia="Arial" w:hAnsi="Arial" w:cs="Arial"/>
          <w:sz w:val="24"/>
          <w:szCs w:val="24"/>
          <w:lang w:val="en-GB"/>
        </w:rPr>
        <w:t>.</w:t>
      </w:r>
    </w:p>
    <w:p w14:paraId="01B73EBA" w14:textId="77B7EA9C" w:rsidR="03F76781" w:rsidRDefault="59D06FEB" w:rsidP="33B7A344">
      <w:pPr>
        <w:rPr>
          <w:rFonts w:ascii="Arial" w:eastAsia="Arial" w:hAnsi="Arial" w:cs="Arial"/>
          <w:sz w:val="24"/>
          <w:szCs w:val="24"/>
          <w:lang w:val="en-GB"/>
        </w:rPr>
      </w:pPr>
      <w:r w:rsidRPr="33B7A344">
        <w:rPr>
          <w:rFonts w:ascii="Arial" w:eastAsia="Arial" w:hAnsi="Arial" w:cs="Arial"/>
          <w:sz w:val="24"/>
          <w:szCs w:val="24"/>
          <w:lang w:val="en-GB"/>
        </w:rPr>
        <w:t xml:space="preserve">We know that people living with mental health problems often face barriers to participating as equal partners, including in decisions around their care and treatment. </w:t>
      </w:r>
      <w:r w:rsidR="6EC46EB3" w:rsidRPr="33B7A344">
        <w:rPr>
          <w:rFonts w:ascii="Arial" w:eastAsia="Arial" w:hAnsi="Arial" w:cs="Arial"/>
          <w:sz w:val="24"/>
          <w:szCs w:val="24"/>
          <w:lang w:val="en-GB"/>
        </w:rPr>
        <w:t>F</w:t>
      </w:r>
      <w:r w:rsidR="2B96BEC1" w:rsidRPr="33B7A344">
        <w:rPr>
          <w:rFonts w:ascii="Arial" w:eastAsia="Arial" w:hAnsi="Arial" w:cs="Arial"/>
          <w:sz w:val="24"/>
          <w:szCs w:val="24"/>
          <w:lang w:val="en-GB"/>
        </w:rPr>
        <w:t xml:space="preserve">indings from our </w:t>
      </w:r>
      <w:r w:rsidR="6D4A5796" w:rsidRPr="33B7A344">
        <w:rPr>
          <w:rFonts w:ascii="Arial" w:eastAsia="Arial" w:hAnsi="Arial" w:cs="Arial"/>
          <w:sz w:val="24"/>
          <w:szCs w:val="24"/>
          <w:lang w:val="en-GB"/>
        </w:rPr>
        <w:t xml:space="preserve">2020 </w:t>
      </w:r>
      <w:r w:rsidR="2B96BEC1" w:rsidRPr="33B7A344">
        <w:rPr>
          <w:rFonts w:ascii="Arial" w:eastAsia="Arial" w:hAnsi="Arial" w:cs="Arial"/>
          <w:sz w:val="24"/>
          <w:szCs w:val="24"/>
          <w:lang w:val="en-GB"/>
        </w:rPr>
        <w:t xml:space="preserve">research into </w:t>
      </w:r>
      <w:r w:rsidR="0639EB1C" w:rsidRPr="33B7A344">
        <w:rPr>
          <w:rFonts w:ascii="Arial" w:eastAsia="Arial" w:hAnsi="Arial" w:cs="Arial"/>
          <w:sz w:val="24"/>
          <w:szCs w:val="24"/>
          <w:lang w:val="en-GB"/>
        </w:rPr>
        <w:t>experiences</w:t>
      </w:r>
      <w:r w:rsidR="2B96BEC1" w:rsidRPr="33B7A344">
        <w:rPr>
          <w:rFonts w:ascii="Arial" w:eastAsia="Arial" w:hAnsi="Arial" w:cs="Arial"/>
          <w:sz w:val="24"/>
          <w:szCs w:val="24"/>
          <w:lang w:val="en-GB"/>
        </w:rPr>
        <w:t xml:space="preserve"> of </w:t>
      </w:r>
      <w:r w:rsidR="42C7FB5C" w:rsidRPr="33B7A344">
        <w:rPr>
          <w:rFonts w:ascii="Arial" w:eastAsia="Arial" w:hAnsi="Arial" w:cs="Arial"/>
          <w:sz w:val="24"/>
          <w:szCs w:val="24"/>
          <w:lang w:val="en-GB"/>
        </w:rPr>
        <w:t>treatment</w:t>
      </w:r>
      <w:r w:rsidR="2B96BEC1" w:rsidRPr="33B7A344">
        <w:rPr>
          <w:rFonts w:ascii="Arial" w:eastAsia="Arial" w:hAnsi="Arial" w:cs="Arial"/>
          <w:sz w:val="24"/>
          <w:szCs w:val="24"/>
          <w:lang w:val="en-GB"/>
        </w:rPr>
        <w:t xml:space="preserve"> for depression</w:t>
      </w:r>
      <w:r w:rsidR="1F87C3D0" w:rsidRPr="33B7A344">
        <w:rPr>
          <w:rFonts w:ascii="Arial" w:eastAsia="Arial" w:hAnsi="Arial" w:cs="Arial"/>
          <w:sz w:val="24"/>
          <w:szCs w:val="24"/>
          <w:lang w:val="en-GB"/>
        </w:rPr>
        <w:t xml:space="preserve"> found that where people were fully involved in decisions about their treatment </w:t>
      </w:r>
      <w:r w:rsidR="798FCB1C" w:rsidRPr="33B7A344">
        <w:rPr>
          <w:rFonts w:ascii="Arial" w:eastAsia="Arial" w:hAnsi="Arial" w:cs="Arial"/>
          <w:sz w:val="24"/>
          <w:szCs w:val="24"/>
          <w:lang w:val="en-GB"/>
        </w:rPr>
        <w:t>and support they were more likely to be satisfied with their treatment.</w:t>
      </w:r>
      <w:r w:rsidR="03F76781" w:rsidRPr="33B7A344">
        <w:rPr>
          <w:rStyle w:val="FootnoteReference"/>
          <w:rFonts w:ascii="Arial" w:eastAsia="Arial" w:hAnsi="Arial" w:cs="Arial"/>
          <w:sz w:val="24"/>
          <w:szCs w:val="24"/>
          <w:lang w:val="en-GB"/>
        </w:rPr>
        <w:footnoteReference w:id="5"/>
      </w:r>
      <w:r w:rsidR="78AE5C50" w:rsidRPr="33B7A344">
        <w:rPr>
          <w:rFonts w:ascii="Arial" w:eastAsia="Arial" w:hAnsi="Arial" w:cs="Arial"/>
          <w:sz w:val="24"/>
          <w:szCs w:val="24"/>
          <w:lang w:val="en-GB"/>
        </w:rPr>
        <w:t xml:space="preserve"> Worryingly</w:t>
      </w:r>
      <w:r w:rsidR="0E3E7069" w:rsidRPr="33B7A344">
        <w:rPr>
          <w:rFonts w:ascii="Arial" w:eastAsia="Arial" w:hAnsi="Arial" w:cs="Arial"/>
          <w:sz w:val="24"/>
          <w:szCs w:val="24"/>
          <w:lang w:val="en-GB"/>
        </w:rPr>
        <w:t>,</w:t>
      </w:r>
      <w:r w:rsidR="78AE5C50" w:rsidRPr="33B7A344">
        <w:rPr>
          <w:rFonts w:ascii="Arial" w:eastAsia="Arial" w:hAnsi="Arial" w:cs="Arial"/>
          <w:sz w:val="24"/>
          <w:szCs w:val="24"/>
          <w:lang w:val="en-GB"/>
        </w:rPr>
        <w:t xml:space="preserve"> over a third of respondents to </w:t>
      </w:r>
      <w:r w:rsidR="5073028C" w:rsidRPr="33B7A344">
        <w:rPr>
          <w:rFonts w:ascii="Arial" w:eastAsia="Arial" w:hAnsi="Arial" w:cs="Arial"/>
          <w:sz w:val="24"/>
          <w:szCs w:val="24"/>
          <w:lang w:val="en-GB"/>
        </w:rPr>
        <w:t>our</w:t>
      </w:r>
      <w:r w:rsidR="78AE5C50" w:rsidRPr="33B7A344">
        <w:rPr>
          <w:rFonts w:ascii="Arial" w:eastAsia="Arial" w:hAnsi="Arial" w:cs="Arial"/>
          <w:sz w:val="24"/>
          <w:szCs w:val="24"/>
          <w:lang w:val="en-GB"/>
        </w:rPr>
        <w:t xml:space="preserve"> survey (36%) were unhappy with their level of involvement</w:t>
      </w:r>
      <w:r w:rsidR="1D74605E" w:rsidRPr="33B7A344">
        <w:rPr>
          <w:rFonts w:ascii="Arial" w:eastAsia="Arial" w:hAnsi="Arial" w:cs="Arial"/>
          <w:sz w:val="24"/>
          <w:szCs w:val="24"/>
          <w:lang w:val="en-GB"/>
        </w:rPr>
        <w:t>, with barriers including a lack of informa</w:t>
      </w:r>
      <w:r w:rsidR="5084DA04" w:rsidRPr="33B7A344">
        <w:rPr>
          <w:rFonts w:ascii="Arial" w:eastAsia="Arial" w:hAnsi="Arial" w:cs="Arial"/>
          <w:sz w:val="24"/>
          <w:szCs w:val="24"/>
          <w:lang w:val="en-GB"/>
        </w:rPr>
        <w:t>tion and choice over treatment options and a lack of understanding from practitioners.</w:t>
      </w:r>
      <w:r w:rsidR="03F76781" w:rsidRPr="33B7A344">
        <w:rPr>
          <w:rStyle w:val="FootnoteReference"/>
          <w:rFonts w:ascii="Arial" w:eastAsia="Arial" w:hAnsi="Arial" w:cs="Arial"/>
          <w:sz w:val="24"/>
          <w:szCs w:val="24"/>
          <w:lang w:val="en-GB"/>
        </w:rPr>
        <w:footnoteReference w:id="6"/>
      </w:r>
      <w:r w:rsidR="5084DA04" w:rsidRPr="33B7A344">
        <w:rPr>
          <w:rFonts w:ascii="Arial" w:eastAsia="Arial" w:hAnsi="Arial" w:cs="Arial"/>
          <w:sz w:val="24"/>
          <w:szCs w:val="24"/>
          <w:lang w:val="en-GB"/>
        </w:rPr>
        <w:t xml:space="preserve"> </w:t>
      </w:r>
      <w:r w:rsidR="594982A6" w:rsidRPr="33B7A344">
        <w:rPr>
          <w:rFonts w:ascii="Arial" w:eastAsia="Arial" w:hAnsi="Arial" w:cs="Arial"/>
          <w:sz w:val="24"/>
          <w:szCs w:val="24"/>
          <w:lang w:val="en-GB"/>
        </w:rPr>
        <w:t xml:space="preserve">Similar barriers </w:t>
      </w:r>
      <w:r w:rsidR="583121A7" w:rsidRPr="33B7A344">
        <w:rPr>
          <w:rFonts w:ascii="Arial" w:eastAsia="Arial" w:hAnsi="Arial" w:cs="Arial"/>
          <w:sz w:val="24"/>
          <w:szCs w:val="24"/>
          <w:lang w:val="en-GB"/>
        </w:rPr>
        <w:t>exist</w:t>
      </w:r>
      <w:r w:rsidR="594982A6" w:rsidRPr="33B7A344">
        <w:rPr>
          <w:rFonts w:ascii="Arial" w:eastAsia="Arial" w:hAnsi="Arial" w:cs="Arial"/>
          <w:sz w:val="24"/>
          <w:szCs w:val="24"/>
          <w:lang w:val="en-GB"/>
        </w:rPr>
        <w:t xml:space="preserve"> across health and social care</w:t>
      </w:r>
      <w:r w:rsidR="3AEAFDB2" w:rsidRPr="33B7A344">
        <w:rPr>
          <w:rFonts w:ascii="Arial" w:eastAsia="Arial" w:hAnsi="Arial" w:cs="Arial"/>
          <w:sz w:val="24"/>
          <w:szCs w:val="24"/>
          <w:lang w:val="en-GB"/>
        </w:rPr>
        <w:t xml:space="preserve">, as well as structural barriers such as the lack of involvement of people with lived experience </w:t>
      </w:r>
      <w:r w:rsidR="1214012D" w:rsidRPr="33B7A344">
        <w:rPr>
          <w:rFonts w:ascii="Arial" w:eastAsia="Arial" w:hAnsi="Arial" w:cs="Arial"/>
          <w:sz w:val="24"/>
          <w:szCs w:val="24"/>
          <w:lang w:val="en-GB"/>
        </w:rPr>
        <w:t xml:space="preserve">of mental health problems </w:t>
      </w:r>
      <w:r w:rsidR="3AEAFDB2" w:rsidRPr="33B7A344">
        <w:rPr>
          <w:rFonts w:ascii="Arial" w:eastAsia="Arial" w:hAnsi="Arial" w:cs="Arial"/>
          <w:sz w:val="24"/>
          <w:szCs w:val="24"/>
          <w:lang w:val="en-GB"/>
        </w:rPr>
        <w:t xml:space="preserve">in health and social care service design, commissioning </w:t>
      </w:r>
      <w:r w:rsidR="3AB30D83" w:rsidRPr="33B7A344">
        <w:rPr>
          <w:rFonts w:ascii="Arial" w:eastAsia="Arial" w:hAnsi="Arial" w:cs="Arial"/>
          <w:sz w:val="24"/>
          <w:szCs w:val="24"/>
          <w:lang w:val="en-GB"/>
        </w:rPr>
        <w:t xml:space="preserve">and procurement. </w:t>
      </w:r>
      <w:r w:rsidR="47BC5C10" w:rsidRPr="33B7A344">
        <w:rPr>
          <w:rFonts w:ascii="Arial" w:eastAsia="Arial" w:hAnsi="Arial" w:cs="Arial"/>
          <w:sz w:val="24"/>
          <w:szCs w:val="24"/>
          <w:lang w:val="en-GB"/>
        </w:rPr>
        <w:t>This can result</w:t>
      </w:r>
      <w:r w:rsidR="3AB30D83" w:rsidRPr="33B7A344">
        <w:rPr>
          <w:rFonts w:ascii="Arial" w:eastAsia="Arial" w:hAnsi="Arial" w:cs="Arial"/>
          <w:sz w:val="24"/>
          <w:szCs w:val="24"/>
          <w:lang w:val="en-GB"/>
        </w:rPr>
        <w:t xml:space="preserve"> in services</w:t>
      </w:r>
      <w:r w:rsidR="5C2AA5CD" w:rsidRPr="33B7A344">
        <w:rPr>
          <w:rFonts w:ascii="Arial" w:eastAsia="Arial" w:hAnsi="Arial" w:cs="Arial"/>
          <w:sz w:val="24"/>
          <w:szCs w:val="24"/>
          <w:lang w:val="en-GB"/>
        </w:rPr>
        <w:t xml:space="preserve"> designed and commissioned around local budgetary </w:t>
      </w:r>
      <w:r w:rsidR="65DA21C8" w:rsidRPr="33B7A344">
        <w:rPr>
          <w:rFonts w:ascii="Arial" w:eastAsia="Arial" w:hAnsi="Arial" w:cs="Arial"/>
          <w:sz w:val="24"/>
          <w:szCs w:val="24"/>
          <w:lang w:val="en-GB"/>
        </w:rPr>
        <w:t>considerations</w:t>
      </w:r>
      <w:r w:rsidR="5C2AA5CD" w:rsidRPr="33B7A344">
        <w:rPr>
          <w:rFonts w:ascii="Arial" w:eastAsia="Arial" w:hAnsi="Arial" w:cs="Arial"/>
          <w:sz w:val="24"/>
          <w:szCs w:val="24"/>
          <w:lang w:val="en-GB"/>
        </w:rPr>
        <w:t xml:space="preserve"> rather than the needs of people who require support. </w:t>
      </w:r>
      <w:r w:rsidR="1A4DB6A7" w:rsidRPr="33B7A344">
        <w:rPr>
          <w:rFonts w:ascii="Arial" w:eastAsia="Arial" w:hAnsi="Arial" w:cs="Arial"/>
          <w:sz w:val="24"/>
          <w:szCs w:val="24"/>
          <w:lang w:val="en-GB"/>
        </w:rPr>
        <w:t>(We note that it is also important for duty-bearers – in this case, service providers – to be more involved with service design and commissioning decisions too.)</w:t>
      </w:r>
    </w:p>
    <w:p w14:paraId="2950FCD6" w14:textId="329471BA" w:rsidR="5CA26B30" w:rsidRDefault="5C2AA5CD" w:rsidP="33B7A344">
      <w:pPr>
        <w:rPr>
          <w:rFonts w:ascii="Arial" w:eastAsia="Arial" w:hAnsi="Arial" w:cs="Arial"/>
          <w:sz w:val="24"/>
          <w:szCs w:val="24"/>
          <w:lang w:val="en-GB"/>
        </w:rPr>
      </w:pPr>
      <w:r w:rsidRPr="33B7A344">
        <w:rPr>
          <w:rFonts w:ascii="Arial" w:eastAsia="Arial" w:hAnsi="Arial" w:cs="Arial"/>
          <w:sz w:val="24"/>
          <w:szCs w:val="24"/>
          <w:lang w:val="en-GB"/>
        </w:rPr>
        <w:t>For the Bill to be effective it must ensure that participation as a right and principle is embedde</w:t>
      </w:r>
      <w:r w:rsidR="10AA6122" w:rsidRPr="33B7A344">
        <w:rPr>
          <w:rFonts w:ascii="Arial" w:eastAsia="Arial" w:hAnsi="Arial" w:cs="Arial"/>
          <w:sz w:val="24"/>
          <w:szCs w:val="24"/>
          <w:lang w:val="en-GB"/>
        </w:rPr>
        <w:t>d across</w:t>
      </w:r>
      <w:r w:rsidR="186E8681" w:rsidRPr="33B7A344">
        <w:rPr>
          <w:rFonts w:ascii="Arial" w:eastAsia="Arial" w:hAnsi="Arial" w:cs="Arial"/>
          <w:sz w:val="24"/>
          <w:szCs w:val="24"/>
          <w:lang w:val="en-GB"/>
        </w:rPr>
        <w:t xml:space="preserve"> policy-making and</w:t>
      </w:r>
      <w:r w:rsidR="10AA6122" w:rsidRPr="33B7A344">
        <w:rPr>
          <w:rFonts w:ascii="Arial" w:eastAsia="Arial" w:hAnsi="Arial" w:cs="Arial"/>
          <w:sz w:val="24"/>
          <w:szCs w:val="24"/>
          <w:lang w:val="en-GB"/>
        </w:rPr>
        <w:t xml:space="preserve"> practice</w:t>
      </w:r>
      <w:r w:rsidR="02BA7762" w:rsidRPr="33B7A344">
        <w:rPr>
          <w:rFonts w:ascii="Arial" w:eastAsia="Arial" w:hAnsi="Arial" w:cs="Arial"/>
          <w:sz w:val="24"/>
          <w:szCs w:val="24"/>
          <w:lang w:val="en-GB"/>
        </w:rPr>
        <w:t>,</w:t>
      </w:r>
      <w:r w:rsidR="5E4FEA82" w:rsidRPr="33B7A344">
        <w:rPr>
          <w:rFonts w:ascii="Arial" w:eastAsia="Arial" w:hAnsi="Arial" w:cs="Arial"/>
          <w:sz w:val="24"/>
          <w:szCs w:val="24"/>
          <w:lang w:val="en-GB"/>
        </w:rPr>
        <w:t xml:space="preserve"> </w:t>
      </w:r>
      <w:r w:rsidR="10AA6122" w:rsidRPr="33B7A344">
        <w:rPr>
          <w:rFonts w:ascii="Arial" w:eastAsia="Arial" w:hAnsi="Arial" w:cs="Arial"/>
          <w:sz w:val="24"/>
          <w:szCs w:val="24"/>
          <w:lang w:val="en-GB"/>
        </w:rPr>
        <w:t>including health and social care service design and delivery.</w:t>
      </w:r>
      <w:r w:rsidR="3AB30D83" w:rsidRPr="33B7A344">
        <w:rPr>
          <w:rFonts w:ascii="Arial" w:eastAsia="Arial" w:hAnsi="Arial" w:cs="Arial"/>
          <w:sz w:val="24"/>
          <w:szCs w:val="24"/>
          <w:lang w:val="en-GB"/>
        </w:rPr>
        <w:t xml:space="preserve"> </w:t>
      </w:r>
      <w:r w:rsidR="65C142A3" w:rsidRPr="33B7A344">
        <w:rPr>
          <w:rFonts w:ascii="Arial" w:eastAsia="Arial" w:hAnsi="Arial" w:cs="Arial"/>
          <w:sz w:val="24"/>
          <w:szCs w:val="24"/>
          <w:lang w:val="en-GB"/>
        </w:rPr>
        <w:t>Alignment between this Bill and proposals for the National Care Service will be key to ensure proposals such as ethical commissioning are rooted in a</w:t>
      </w:r>
      <w:r w:rsidR="56AAB979" w:rsidRPr="33B7A344">
        <w:rPr>
          <w:rFonts w:ascii="Arial" w:eastAsia="Arial" w:hAnsi="Arial" w:cs="Arial"/>
          <w:sz w:val="24"/>
          <w:szCs w:val="24"/>
          <w:lang w:val="en-GB"/>
        </w:rPr>
        <w:t xml:space="preserve"> genuine</w:t>
      </w:r>
      <w:r w:rsidR="65C142A3" w:rsidRPr="33B7A344">
        <w:rPr>
          <w:rFonts w:ascii="Arial" w:eastAsia="Arial" w:hAnsi="Arial" w:cs="Arial"/>
          <w:sz w:val="24"/>
          <w:szCs w:val="24"/>
          <w:lang w:val="en-GB"/>
        </w:rPr>
        <w:t xml:space="preserve"> human rights</w:t>
      </w:r>
      <w:r w:rsidR="61C66C54" w:rsidRPr="33B7A344">
        <w:rPr>
          <w:rFonts w:ascii="Arial" w:eastAsia="Arial" w:hAnsi="Arial" w:cs="Arial"/>
          <w:sz w:val="24"/>
          <w:szCs w:val="24"/>
          <w:lang w:val="en-GB"/>
        </w:rPr>
        <w:t>-</w:t>
      </w:r>
      <w:r w:rsidR="65C142A3" w:rsidRPr="33B7A344">
        <w:rPr>
          <w:rFonts w:ascii="Arial" w:eastAsia="Arial" w:hAnsi="Arial" w:cs="Arial"/>
          <w:sz w:val="24"/>
          <w:szCs w:val="24"/>
          <w:lang w:val="en-GB"/>
        </w:rPr>
        <w:t>based approach.</w:t>
      </w:r>
    </w:p>
    <w:p w14:paraId="54884B32" w14:textId="52ABBE05" w:rsidR="0318E0BC" w:rsidRDefault="6AE84431" w:rsidP="33B7A344">
      <w:pPr>
        <w:rPr>
          <w:rFonts w:ascii="Arial" w:eastAsia="Arial" w:hAnsi="Arial" w:cs="Arial"/>
          <w:sz w:val="24"/>
          <w:szCs w:val="24"/>
          <w:lang w:val="en-GB"/>
        </w:rPr>
      </w:pPr>
      <w:r w:rsidRPr="33B7A344">
        <w:rPr>
          <w:rFonts w:ascii="Arial" w:eastAsia="Arial" w:hAnsi="Arial" w:cs="Arial"/>
          <w:sz w:val="24"/>
          <w:szCs w:val="24"/>
          <w:lang w:val="en-GB"/>
        </w:rPr>
        <w:t xml:space="preserve">To ensure participation is meaningful and systematic, rather than tokenistic or </w:t>
      </w:r>
      <w:r w:rsidR="1A4DB6A7" w:rsidRPr="33B7A344">
        <w:rPr>
          <w:rFonts w:ascii="Arial" w:eastAsia="Arial" w:hAnsi="Arial" w:cs="Arial"/>
          <w:sz w:val="24"/>
          <w:szCs w:val="24"/>
          <w:lang w:val="en-GB"/>
        </w:rPr>
        <w:t xml:space="preserve">merely </w:t>
      </w:r>
      <w:r w:rsidRPr="33B7A344">
        <w:rPr>
          <w:rFonts w:ascii="Arial" w:eastAsia="Arial" w:hAnsi="Arial" w:cs="Arial"/>
          <w:sz w:val="24"/>
          <w:szCs w:val="24"/>
          <w:lang w:val="en-GB"/>
        </w:rPr>
        <w:t xml:space="preserve">consultative, adequate resource must be provided </w:t>
      </w:r>
      <w:r w:rsidR="3705B8FD" w:rsidRPr="33B7A344">
        <w:rPr>
          <w:rFonts w:ascii="Arial" w:eastAsia="Arial" w:hAnsi="Arial" w:cs="Arial"/>
          <w:sz w:val="24"/>
          <w:szCs w:val="24"/>
          <w:lang w:val="en-GB"/>
        </w:rPr>
        <w:t xml:space="preserve">to facilitate </w:t>
      </w:r>
      <w:r w:rsidR="118F1F91" w:rsidRPr="33B7A344">
        <w:rPr>
          <w:rFonts w:ascii="Arial" w:eastAsia="Arial" w:hAnsi="Arial" w:cs="Arial"/>
          <w:sz w:val="24"/>
          <w:szCs w:val="24"/>
          <w:lang w:val="en-GB"/>
        </w:rPr>
        <w:t>a fully accessible</w:t>
      </w:r>
      <w:r w:rsidR="3705B8FD" w:rsidRPr="33B7A344">
        <w:rPr>
          <w:rFonts w:ascii="Arial" w:eastAsia="Arial" w:hAnsi="Arial" w:cs="Arial"/>
          <w:sz w:val="24"/>
          <w:szCs w:val="24"/>
          <w:lang w:val="en-GB"/>
        </w:rPr>
        <w:t xml:space="preserve"> co-productive approach. Duty</w:t>
      </w:r>
      <w:r w:rsidR="128D1392" w:rsidRPr="33B7A344">
        <w:rPr>
          <w:rFonts w:ascii="Arial" w:eastAsia="Arial" w:hAnsi="Arial" w:cs="Arial"/>
          <w:sz w:val="24"/>
          <w:szCs w:val="24"/>
          <w:lang w:val="en-GB"/>
        </w:rPr>
        <w:t>-bearers</w:t>
      </w:r>
      <w:r w:rsidR="3705B8FD" w:rsidRPr="33B7A344">
        <w:rPr>
          <w:rFonts w:ascii="Arial" w:eastAsia="Arial" w:hAnsi="Arial" w:cs="Arial"/>
          <w:sz w:val="24"/>
          <w:szCs w:val="24"/>
          <w:lang w:val="en-GB"/>
        </w:rPr>
        <w:t xml:space="preserve"> – for example health and social care providers </w:t>
      </w:r>
      <w:r w:rsidR="3EFA7FC3" w:rsidRPr="33B7A344">
        <w:rPr>
          <w:rFonts w:ascii="Arial" w:eastAsia="Arial" w:hAnsi="Arial" w:cs="Arial"/>
          <w:sz w:val="24"/>
          <w:szCs w:val="24"/>
          <w:lang w:val="en-GB"/>
        </w:rPr>
        <w:t xml:space="preserve">delivering </w:t>
      </w:r>
      <w:r w:rsidR="6EFBEA74" w:rsidRPr="33B7A344">
        <w:rPr>
          <w:rFonts w:ascii="Arial" w:eastAsia="Arial" w:hAnsi="Arial" w:cs="Arial"/>
          <w:sz w:val="24"/>
          <w:szCs w:val="24"/>
          <w:lang w:val="en-GB"/>
        </w:rPr>
        <w:t>publicly</w:t>
      </w:r>
      <w:r w:rsidR="3E5A118A" w:rsidRPr="33B7A344">
        <w:rPr>
          <w:rFonts w:ascii="Arial" w:eastAsia="Arial" w:hAnsi="Arial" w:cs="Arial"/>
          <w:sz w:val="24"/>
          <w:szCs w:val="24"/>
          <w:lang w:val="en-GB"/>
        </w:rPr>
        <w:t xml:space="preserve"> </w:t>
      </w:r>
      <w:r w:rsidR="3EFA7FC3" w:rsidRPr="33B7A344">
        <w:rPr>
          <w:rFonts w:ascii="Arial" w:eastAsia="Arial" w:hAnsi="Arial" w:cs="Arial"/>
          <w:sz w:val="24"/>
          <w:szCs w:val="24"/>
          <w:lang w:val="en-GB"/>
        </w:rPr>
        <w:t>funded services</w:t>
      </w:r>
      <w:r w:rsidR="3705B8FD" w:rsidRPr="33B7A344">
        <w:rPr>
          <w:rFonts w:ascii="Arial" w:eastAsia="Arial" w:hAnsi="Arial" w:cs="Arial"/>
          <w:sz w:val="24"/>
          <w:szCs w:val="24"/>
          <w:lang w:val="en-GB"/>
        </w:rPr>
        <w:t xml:space="preserve"> – must be provided </w:t>
      </w:r>
      <w:r w:rsidR="51BC35B4" w:rsidRPr="33B7A344">
        <w:rPr>
          <w:rFonts w:ascii="Arial" w:eastAsia="Arial" w:hAnsi="Arial" w:cs="Arial"/>
          <w:sz w:val="24"/>
          <w:szCs w:val="24"/>
          <w:lang w:val="en-GB"/>
        </w:rPr>
        <w:t>with</w:t>
      </w:r>
      <w:r w:rsidR="1A4DB6A7" w:rsidRPr="33B7A344">
        <w:rPr>
          <w:rFonts w:ascii="Arial" w:eastAsia="Arial" w:hAnsi="Arial" w:cs="Arial"/>
          <w:sz w:val="24"/>
          <w:szCs w:val="24"/>
          <w:lang w:val="en-GB"/>
        </w:rPr>
        <w:t>,</w:t>
      </w:r>
      <w:r w:rsidR="51BC35B4" w:rsidRPr="33B7A344">
        <w:rPr>
          <w:rFonts w:ascii="Arial" w:eastAsia="Arial" w:hAnsi="Arial" w:cs="Arial"/>
          <w:sz w:val="24"/>
          <w:szCs w:val="24"/>
          <w:lang w:val="en-GB"/>
        </w:rPr>
        <w:t xml:space="preserve"> and commit</w:t>
      </w:r>
      <w:r w:rsidR="1A4DB6A7" w:rsidRPr="33B7A344">
        <w:rPr>
          <w:rFonts w:ascii="Arial" w:eastAsia="Arial" w:hAnsi="Arial" w:cs="Arial"/>
          <w:sz w:val="24"/>
          <w:szCs w:val="24"/>
          <w:lang w:val="en-GB"/>
        </w:rPr>
        <w:t>,</w:t>
      </w:r>
      <w:r w:rsidR="51BC35B4" w:rsidRPr="33B7A344">
        <w:rPr>
          <w:rFonts w:ascii="Arial" w:eastAsia="Arial" w:hAnsi="Arial" w:cs="Arial"/>
          <w:sz w:val="24"/>
          <w:szCs w:val="24"/>
          <w:lang w:val="en-GB"/>
        </w:rPr>
        <w:t xml:space="preserve"> </w:t>
      </w:r>
      <w:r w:rsidR="42321617" w:rsidRPr="33B7A344">
        <w:rPr>
          <w:rFonts w:ascii="Arial" w:eastAsia="Arial" w:hAnsi="Arial" w:cs="Arial"/>
          <w:sz w:val="24"/>
          <w:szCs w:val="24"/>
          <w:lang w:val="en-GB"/>
        </w:rPr>
        <w:t>adequate</w:t>
      </w:r>
      <w:r w:rsidR="3705B8FD" w:rsidRPr="33B7A344">
        <w:rPr>
          <w:rFonts w:ascii="Arial" w:eastAsia="Arial" w:hAnsi="Arial" w:cs="Arial"/>
          <w:sz w:val="24"/>
          <w:szCs w:val="24"/>
          <w:lang w:val="en-GB"/>
        </w:rPr>
        <w:t xml:space="preserve"> resource </w:t>
      </w:r>
      <w:r w:rsidR="6AC69348" w:rsidRPr="33B7A344">
        <w:rPr>
          <w:rFonts w:ascii="Arial" w:eastAsia="Arial" w:hAnsi="Arial" w:cs="Arial"/>
          <w:sz w:val="24"/>
          <w:szCs w:val="24"/>
          <w:lang w:val="en-GB"/>
        </w:rPr>
        <w:t>to embed participation at all points of service design, delivery and monitoring/evaluation.</w:t>
      </w:r>
    </w:p>
    <w:p w14:paraId="6E8B0DEF" w14:textId="154D3DE4" w:rsidR="47F21338" w:rsidRDefault="60E8D237" w:rsidP="33B7A344">
      <w:pPr>
        <w:rPr>
          <w:rFonts w:ascii="Arial" w:eastAsia="Arial" w:hAnsi="Arial" w:cs="Arial"/>
          <w:sz w:val="24"/>
          <w:szCs w:val="24"/>
          <w:lang w:val="en-GB"/>
        </w:rPr>
      </w:pPr>
      <w:r w:rsidRPr="33B7A344">
        <w:rPr>
          <w:rFonts w:ascii="Arial" w:eastAsia="Arial" w:hAnsi="Arial" w:cs="Arial"/>
          <w:sz w:val="24"/>
          <w:szCs w:val="24"/>
          <w:lang w:val="en-GB"/>
        </w:rPr>
        <w:t xml:space="preserve">Disabled </w:t>
      </w:r>
      <w:r w:rsidR="1DCC5FF7" w:rsidRPr="33B7A344">
        <w:rPr>
          <w:rFonts w:ascii="Arial" w:eastAsia="Arial" w:hAnsi="Arial" w:cs="Arial"/>
          <w:sz w:val="24"/>
          <w:szCs w:val="24"/>
          <w:lang w:val="en-GB"/>
        </w:rPr>
        <w:t xml:space="preserve">people </w:t>
      </w:r>
      <w:r w:rsidR="35B31A6A" w:rsidRPr="33B7A344">
        <w:rPr>
          <w:rFonts w:ascii="Arial" w:eastAsia="Arial" w:hAnsi="Arial" w:cs="Arial"/>
          <w:sz w:val="24"/>
          <w:szCs w:val="24"/>
          <w:lang w:val="en-GB"/>
        </w:rPr>
        <w:t xml:space="preserve">can </w:t>
      </w:r>
      <w:r w:rsidR="1DCC5FF7" w:rsidRPr="33B7A344">
        <w:rPr>
          <w:rFonts w:ascii="Arial" w:eastAsia="Arial" w:hAnsi="Arial" w:cs="Arial"/>
          <w:sz w:val="24"/>
          <w:szCs w:val="24"/>
          <w:lang w:val="en-GB"/>
        </w:rPr>
        <w:t xml:space="preserve">face additional challenges to realising their </w:t>
      </w:r>
      <w:r w:rsidR="7870739F" w:rsidRPr="33B7A344">
        <w:rPr>
          <w:rFonts w:ascii="Arial" w:eastAsia="Arial" w:hAnsi="Arial" w:cs="Arial"/>
          <w:sz w:val="24"/>
          <w:szCs w:val="24"/>
          <w:lang w:val="en-GB"/>
        </w:rPr>
        <w:t>rights and</w:t>
      </w:r>
      <w:r w:rsidR="7678825B" w:rsidRPr="33B7A344">
        <w:rPr>
          <w:rFonts w:ascii="Arial" w:eastAsia="Arial" w:hAnsi="Arial" w:cs="Arial"/>
          <w:sz w:val="24"/>
          <w:szCs w:val="24"/>
          <w:lang w:val="en-GB"/>
        </w:rPr>
        <w:t xml:space="preserve"> can be</w:t>
      </w:r>
      <w:r w:rsidR="2D47B1F6" w:rsidRPr="33B7A344">
        <w:rPr>
          <w:rFonts w:ascii="Arial" w:eastAsia="Arial" w:hAnsi="Arial" w:cs="Arial"/>
          <w:sz w:val="24"/>
          <w:szCs w:val="24"/>
          <w:lang w:val="en-GB"/>
        </w:rPr>
        <w:t xml:space="preserve"> at greater risk of having their rights breached</w:t>
      </w:r>
      <w:r w:rsidR="5C88F177" w:rsidRPr="33B7A344">
        <w:rPr>
          <w:rFonts w:ascii="Arial" w:eastAsia="Arial" w:hAnsi="Arial" w:cs="Arial"/>
          <w:sz w:val="24"/>
          <w:szCs w:val="24"/>
          <w:lang w:val="en-GB"/>
        </w:rPr>
        <w:t xml:space="preserve">. </w:t>
      </w:r>
      <w:r w:rsidR="64FABC13" w:rsidRPr="33B7A344">
        <w:rPr>
          <w:rFonts w:ascii="Arial" w:eastAsia="Arial" w:hAnsi="Arial" w:cs="Arial"/>
          <w:sz w:val="24"/>
          <w:szCs w:val="24"/>
          <w:lang w:val="en-GB"/>
        </w:rPr>
        <w:t>The participation of disabled people, including people experiencing mental health problems, in decisions that affect them is therefore all the more important</w:t>
      </w:r>
      <w:r w:rsidR="6FBDB646" w:rsidRPr="33B7A344">
        <w:rPr>
          <w:rFonts w:ascii="Arial" w:eastAsia="Arial" w:hAnsi="Arial" w:cs="Arial"/>
          <w:sz w:val="24"/>
          <w:szCs w:val="24"/>
          <w:lang w:val="en-GB"/>
        </w:rPr>
        <w:t xml:space="preserve">. </w:t>
      </w:r>
      <w:r w:rsidR="028D7F9B" w:rsidRPr="33B7A344">
        <w:rPr>
          <w:rFonts w:ascii="Arial" w:eastAsia="Arial" w:hAnsi="Arial" w:cs="Arial"/>
          <w:sz w:val="24"/>
          <w:szCs w:val="24"/>
          <w:lang w:val="en-GB"/>
        </w:rPr>
        <w:t>In some circumstances, disabled people may require additional support to participate, and this should be recognised in the proposed legislation.</w:t>
      </w:r>
      <w:r w:rsidR="5B15A3A1" w:rsidRPr="33B7A344">
        <w:rPr>
          <w:rFonts w:ascii="Arial" w:eastAsia="Arial" w:hAnsi="Arial" w:cs="Arial"/>
          <w:sz w:val="24"/>
          <w:szCs w:val="24"/>
          <w:lang w:val="en-GB"/>
        </w:rPr>
        <w:t xml:space="preserve"> </w:t>
      </w:r>
    </w:p>
    <w:p w14:paraId="4EF989EA" w14:textId="3F1AAA83" w:rsidR="2405310C" w:rsidRDefault="325FC1FD" w:rsidP="33B7A344">
      <w:pPr>
        <w:rPr>
          <w:rFonts w:ascii="Arial" w:eastAsia="Arial" w:hAnsi="Arial" w:cs="Arial"/>
          <w:sz w:val="24"/>
          <w:szCs w:val="24"/>
          <w:lang w:val="en-GB"/>
        </w:rPr>
      </w:pPr>
      <w:r w:rsidRPr="33B7A344">
        <w:rPr>
          <w:rFonts w:ascii="Arial" w:eastAsia="Arial" w:hAnsi="Arial" w:cs="Arial"/>
          <w:sz w:val="24"/>
          <w:szCs w:val="24"/>
          <w:lang w:val="en-GB"/>
        </w:rPr>
        <w:t xml:space="preserve">Models of participation that the Scottish Government may wish to consider learning from – </w:t>
      </w:r>
      <w:r w:rsidR="0B438654" w:rsidRPr="33B7A344">
        <w:rPr>
          <w:rFonts w:ascii="Arial" w:eastAsia="Arial" w:hAnsi="Arial" w:cs="Arial"/>
          <w:sz w:val="24"/>
          <w:szCs w:val="24"/>
          <w:lang w:val="en-GB"/>
        </w:rPr>
        <w:t>particularly</w:t>
      </w:r>
      <w:r w:rsidRPr="33B7A344">
        <w:rPr>
          <w:rFonts w:ascii="Arial" w:eastAsia="Arial" w:hAnsi="Arial" w:cs="Arial"/>
          <w:sz w:val="24"/>
          <w:szCs w:val="24"/>
          <w:lang w:val="en-GB"/>
        </w:rPr>
        <w:t xml:space="preserve"> in relation to </w:t>
      </w:r>
      <w:r w:rsidR="60676D04" w:rsidRPr="33B7A344">
        <w:rPr>
          <w:rFonts w:ascii="Arial" w:eastAsia="Arial" w:hAnsi="Arial" w:cs="Arial"/>
          <w:sz w:val="24"/>
          <w:szCs w:val="24"/>
          <w:lang w:val="en-GB"/>
        </w:rPr>
        <w:t xml:space="preserve">development of the </w:t>
      </w:r>
      <w:r w:rsidR="537D6899" w:rsidRPr="33B7A344">
        <w:rPr>
          <w:rFonts w:ascii="Arial" w:eastAsia="Arial" w:hAnsi="Arial" w:cs="Arial"/>
          <w:sz w:val="24"/>
          <w:szCs w:val="24"/>
          <w:lang w:val="en-GB"/>
        </w:rPr>
        <w:t>h</w:t>
      </w:r>
      <w:r w:rsidRPr="33B7A344">
        <w:rPr>
          <w:rFonts w:ascii="Arial" w:eastAsia="Arial" w:hAnsi="Arial" w:cs="Arial"/>
          <w:sz w:val="24"/>
          <w:szCs w:val="24"/>
          <w:lang w:val="en-GB"/>
        </w:rPr>
        <w:t xml:space="preserve">uman </w:t>
      </w:r>
      <w:r w:rsidR="3A75E854" w:rsidRPr="33B7A344">
        <w:rPr>
          <w:rFonts w:ascii="Arial" w:eastAsia="Arial" w:hAnsi="Arial" w:cs="Arial"/>
          <w:sz w:val="24"/>
          <w:szCs w:val="24"/>
          <w:lang w:val="en-GB"/>
        </w:rPr>
        <w:t>r</w:t>
      </w:r>
      <w:r w:rsidRPr="33B7A344">
        <w:rPr>
          <w:rFonts w:ascii="Arial" w:eastAsia="Arial" w:hAnsi="Arial" w:cs="Arial"/>
          <w:sz w:val="24"/>
          <w:szCs w:val="24"/>
          <w:lang w:val="en-GB"/>
        </w:rPr>
        <w:t xml:space="preserve">ights </w:t>
      </w:r>
      <w:r w:rsidR="3F82B944" w:rsidRPr="33B7A344">
        <w:rPr>
          <w:rFonts w:ascii="Arial" w:eastAsia="Arial" w:hAnsi="Arial" w:cs="Arial"/>
          <w:sz w:val="24"/>
          <w:szCs w:val="24"/>
          <w:lang w:val="en-GB"/>
        </w:rPr>
        <w:t>s</w:t>
      </w:r>
      <w:r w:rsidRPr="33B7A344">
        <w:rPr>
          <w:rFonts w:ascii="Arial" w:eastAsia="Arial" w:hAnsi="Arial" w:cs="Arial"/>
          <w:sz w:val="24"/>
          <w:szCs w:val="24"/>
          <w:lang w:val="en-GB"/>
        </w:rPr>
        <w:t>cheme</w:t>
      </w:r>
      <w:r w:rsidR="5E1A0D91" w:rsidRPr="33B7A344">
        <w:rPr>
          <w:rFonts w:ascii="Arial" w:eastAsia="Arial" w:hAnsi="Arial" w:cs="Arial"/>
          <w:sz w:val="24"/>
          <w:szCs w:val="24"/>
          <w:lang w:val="en-GB"/>
        </w:rPr>
        <w:t xml:space="preserve"> – should include </w:t>
      </w:r>
      <w:r w:rsidR="5E1A0D91" w:rsidRPr="33B7A344">
        <w:rPr>
          <w:rFonts w:ascii="Arial" w:eastAsia="Arial" w:hAnsi="Arial" w:cs="Arial"/>
          <w:sz w:val="24"/>
          <w:szCs w:val="24"/>
          <w:lang w:val="en-GB"/>
        </w:rPr>
        <w:lastRenderedPageBreak/>
        <w:t xml:space="preserve">the </w:t>
      </w:r>
      <w:r w:rsidR="13283840" w:rsidRPr="33B7A344">
        <w:rPr>
          <w:rFonts w:ascii="Arial" w:eastAsia="Arial" w:hAnsi="Arial" w:cs="Arial"/>
          <w:sz w:val="24"/>
          <w:szCs w:val="24"/>
          <w:lang w:val="en-GB"/>
        </w:rPr>
        <w:t xml:space="preserve">national </w:t>
      </w:r>
      <w:r w:rsidR="5E1A0D91" w:rsidRPr="33B7A344">
        <w:rPr>
          <w:rFonts w:ascii="Arial" w:eastAsia="Arial" w:hAnsi="Arial" w:cs="Arial"/>
          <w:sz w:val="24"/>
          <w:szCs w:val="24"/>
          <w:lang w:val="en-GB"/>
        </w:rPr>
        <w:t>Suicide Prevention Lived Experience Panel and the Social Security Experience Panels.</w:t>
      </w:r>
      <w:r w:rsidR="6A8FE034" w:rsidRPr="33B7A344">
        <w:rPr>
          <w:rFonts w:ascii="Arial" w:eastAsia="Arial" w:hAnsi="Arial" w:cs="Arial"/>
          <w:sz w:val="24"/>
          <w:szCs w:val="24"/>
          <w:lang w:val="en-GB"/>
        </w:rPr>
        <w:t xml:space="preserve"> </w:t>
      </w:r>
    </w:p>
    <w:p w14:paraId="416092F0" w14:textId="468556D3" w:rsidR="595EBA63" w:rsidRDefault="27EA0099" w:rsidP="33B7A344">
      <w:pPr>
        <w:rPr>
          <w:rFonts w:ascii="Arial" w:eastAsia="Arial" w:hAnsi="Arial" w:cs="Arial"/>
          <w:b/>
          <w:bCs/>
          <w:sz w:val="24"/>
          <w:szCs w:val="24"/>
          <w:lang w:val="en-GB"/>
        </w:rPr>
      </w:pPr>
      <w:r w:rsidRPr="33B7A344">
        <w:rPr>
          <w:rFonts w:ascii="Arial" w:eastAsia="Arial" w:hAnsi="Arial" w:cs="Arial"/>
          <w:b/>
          <w:bCs/>
          <w:sz w:val="24"/>
          <w:szCs w:val="24"/>
          <w:lang w:val="en-GB"/>
        </w:rPr>
        <w:t xml:space="preserve">14. </w:t>
      </w:r>
      <w:r w:rsidR="3CAC8D9C" w:rsidRPr="33B7A344">
        <w:rPr>
          <w:rFonts w:ascii="Arial" w:eastAsia="Arial" w:hAnsi="Arial" w:cs="Arial"/>
          <w:b/>
          <w:bCs/>
          <w:sz w:val="24"/>
          <w:szCs w:val="24"/>
          <w:lang w:val="en-GB"/>
        </w:rPr>
        <w:t>What are your views on the proposed approach to including an equality provision to ensure everyone is able to access rights, in the Bill?</w:t>
      </w:r>
      <w:r w:rsidR="5D06B8B8" w:rsidRPr="33B7A344">
        <w:rPr>
          <w:rFonts w:ascii="Arial" w:eastAsia="Arial" w:hAnsi="Arial" w:cs="Arial"/>
          <w:b/>
          <w:bCs/>
          <w:sz w:val="24"/>
          <w:szCs w:val="24"/>
          <w:lang w:val="en-GB"/>
        </w:rPr>
        <w:t xml:space="preserve"> </w:t>
      </w:r>
    </w:p>
    <w:p w14:paraId="2B4F99EB" w14:textId="1AACCE97" w:rsidR="595EBA63" w:rsidRDefault="48DD0A56" w:rsidP="33B7A344">
      <w:pPr>
        <w:rPr>
          <w:rFonts w:ascii="Arial" w:eastAsia="Arial" w:hAnsi="Arial" w:cs="Arial"/>
          <w:sz w:val="24"/>
          <w:szCs w:val="24"/>
          <w:lang w:val="en-GB"/>
        </w:rPr>
      </w:pPr>
      <w:r w:rsidRPr="33B7A344">
        <w:rPr>
          <w:rFonts w:ascii="Arial" w:eastAsia="Arial" w:hAnsi="Arial" w:cs="Arial"/>
          <w:sz w:val="24"/>
          <w:szCs w:val="24"/>
          <w:lang w:val="en-GB"/>
        </w:rPr>
        <w:t>We agree that there should be an equality provision which is intended to ensure everyone’s access to rights in the Bill</w:t>
      </w:r>
      <w:r w:rsidR="17C95EC8" w:rsidRPr="33B7A344">
        <w:rPr>
          <w:rFonts w:ascii="Arial" w:eastAsia="Arial" w:hAnsi="Arial" w:cs="Arial"/>
          <w:sz w:val="24"/>
          <w:szCs w:val="24"/>
          <w:lang w:val="en-GB"/>
        </w:rPr>
        <w:t>.</w:t>
      </w:r>
    </w:p>
    <w:p w14:paraId="5C6C8BAD" w14:textId="4F1B42AF" w:rsidR="595EBA63" w:rsidRDefault="0DC6181F" w:rsidP="33B7A344">
      <w:pPr>
        <w:rPr>
          <w:rFonts w:ascii="Arial" w:eastAsia="Arial" w:hAnsi="Arial" w:cs="Arial"/>
          <w:b/>
          <w:bCs/>
          <w:color w:val="000000" w:themeColor="text1"/>
          <w:sz w:val="24"/>
          <w:szCs w:val="24"/>
          <w:lang w:val="en-GB"/>
        </w:rPr>
      </w:pPr>
      <w:r w:rsidRPr="33B7A344">
        <w:rPr>
          <w:rFonts w:ascii="Arial" w:eastAsia="Arial" w:hAnsi="Arial" w:cs="Arial"/>
          <w:b/>
          <w:bCs/>
          <w:color w:val="000000" w:themeColor="text1"/>
          <w:sz w:val="24"/>
          <w:szCs w:val="24"/>
          <w:lang w:val="en-GB"/>
        </w:rPr>
        <w:t xml:space="preserve">15. </w:t>
      </w:r>
      <w:r w:rsidR="3CAC8D9C" w:rsidRPr="33B7A344">
        <w:rPr>
          <w:rFonts w:ascii="Arial" w:eastAsia="Arial" w:hAnsi="Arial" w:cs="Arial"/>
          <w:b/>
          <w:bCs/>
          <w:color w:val="000000" w:themeColor="text1"/>
          <w:sz w:val="24"/>
          <w:szCs w:val="24"/>
          <w:lang w:val="en-GB"/>
        </w:rPr>
        <w:t>How do you think we should define the groups to be protected by the equality provision?</w:t>
      </w:r>
    </w:p>
    <w:p w14:paraId="478BED1C" w14:textId="581768C7" w:rsidR="1178F06C" w:rsidRDefault="5738B76B" w:rsidP="33B7A344">
      <w:pPr>
        <w:rPr>
          <w:rFonts w:ascii="Arial" w:eastAsia="Arial" w:hAnsi="Arial" w:cs="Arial"/>
          <w:sz w:val="24"/>
          <w:szCs w:val="24"/>
          <w:lang w:val="en-GB"/>
        </w:rPr>
      </w:pPr>
      <w:r w:rsidRPr="33B7A344">
        <w:rPr>
          <w:rFonts w:ascii="Arial" w:eastAsia="Arial" w:hAnsi="Arial" w:cs="Arial"/>
          <w:sz w:val="24"/>
          <w:szCs w:val="24"/>
          <w:lang w:val="en-GB"/>
        </w:rPr>
        <w:t>Disabled people</w:t>
      </w:r>
      <w:r w:rsidR="3EE3E2FB" w:rsidRPr="33B7A344">
        <w:rPr>
          <w:rFonts w:ascii="Arial" w:eastAsia="Arial" w:hAnsi="Arial" w:cs="Arial"/>
          <w:sz w:val="24"/>
          <w:szCs w:val="24"/>
          <w:lang w:val="en-GB"/>
        </w:rPr>
        <w:t xml:space="preserve"> are not </w:t>
      </w:r>
      <w:r w:rsidR="0AE74CCC" w:rsidRPr="33B7A344">
        <w:rPr>
          <w:rFonts w:ascii="Arial" w:eastAsia="Arial" w:hAnsi="Arial" w:cs="Arial"/>
          <w:sz w:val="24"/>
          <w:szCs w:val="24"/>
          <w:lang w:val="en-GB"/>
        </w:rPr>
        <w:t xml:space="preserve">explicitly listed in the non-discrimination provision </w:t>
      </w:r>
      <w:r w:rsidR="3EE3E2FB" w:rsidRPr="33B7A344">
        <w:rPr>
          <w:rFonts w:ascii="Arial" w:eastAsia="Arial" w:hAnsi="Arial" w:cs="Arial"/>
          <w:sz w:val="24"/>
          <w:szCs w:val="24"/>
          <w:lang w:val="en-GB"/>
        </w:rPr>
        <w:t xml:space="preserve">in </w:t>
      </w:r>
      <w:r w:rsidR="118A5A41" w:rsidRPr="33B7A344">
        <w:rPr>
          <w:rFonts w:ascii="Arial" w:eastAsia="Arial" w:hAnsi="Arial" w:cs="Arial"/>
          <w:sz w:val="24"/>
          <w:szCs w:val="24"/>
          <w:lang w:val="en-GB"/>
        </w:rPr>
        <w:t xml:space="preserve">either </w:t>
      </w:r>
      <w:r w:rsidR="3EE3E2FB" w:rsidRPr="33B7A344">
        <w:rPr>
          <w:rFonts w:ascii="Arial" w:eastAsia="Arial" w:hAnsi="Arial" w:cs="Arial"/>
          <w:sz w:val="24"/>
          <w:szCs w:val="24"/>
          <w:lang w:val="en-GB"/>
        </w:rPr>
        <w:t>ECHR or ICESCR</w:t>
      </w:r>
      <w:r w:rsidR="6A4D9831" w:rsidRPr="33B7A344">
        <w:rPr>
          <w:rFonts w:ascii="Arial" w:eastAsia="Arial" w:hAnsi="Arial" w:cs="Arial"/>
          <w:sz w:val="24"/>
          <w:szCs w:val="24"/>
          <w:lang w:val="en-GB"/>
        </w:rPr>
        <w:t xml:space="preserve">. </w:t>
      </w:r>
      <w:r w:rsidR="19D7101D" w:rsidRPr="33B7A344">
        <w:rPr>
          <w:rFonts w:ascii="Arial" w:eastAsia="Arial" w:hAnsi="Arial" w:cs="Arial"/>
          <w:sz w:val="24"/>
          <w:szCs w:val="24"/>
          <w:lang w:val="en-GB"/>
        </w:rPr>
        <w:t>W</w:t>
      </w:r>
      <w:r w:rsidR="3EE3E2FB" w:rsidRPr="33B7A344">
        <w:rPr>
          <w:rFonts w:ascii="Arial" w:eastAsia="Arial" w:hAnsi="Arial" w:cs="Arial"/>
          <w:sz w:val="24"/>
          <w:szCs w:val="24"/>
          <w:lang w:val="en-GB"/>
        </w:rPr>
        <w:t>hile the</w:t>
      </w:r>
      <w:r w:rsidR="692EC7FD" w:rsidRPr="33B7A344">
        <w:rPr>
          <w:rFonts w:ascii="Arial" w:eastAsia="Arial" w:hAnsi="Arial" w:cs="Arial"/>
          <w:sz w:val="24"/>
          <w:szCs w:val="24"/>
          <w:lang w:val="en-GB"/>
        </w:rPr>
        <w:t xml:space="preserve"> proposals seek to incorporate</w:t>
      </w:r>
      <w:r w:rsidR="3EE3E2FB" w:rsidRPr="33B7A344">
        <w:rPr>
          <w:rFonts w:ascii="Arial" w:eastAsia="Arial" w:hAnsi="Arial" w:cs="Arial"/>
          <w:sz w:val="24"/>
          <w:szCs w:val="24"/>
          <w:lang w:val="en-GB"/>
        </w:rPr>
        <w:t xml:space="preserve"> </w:t>
      </w:r>
      <w:r w:rsidR="4FE1EB15" w:rsidRPr="33B7A344">
        <w:rPr>
          <w:rFonts w:ascii="Arial" w:eastAsia="Arial" w:hAnsi="Arial" w:cs="Arial"/>
          <w:sz w:val="24"/>
          <w:szCs w:val="24"/>
          <w:lang w:val="en-GB"/>
        </w:rPr>
        <w:t>CRPD</w:t>
      </w:r>
      <w:r w:rsidR="4FEC7A3A" w:rsidRPr="33B7A344">
        <w:rPr>
          <w:rFonts w:ascii="Arial" w:eastAsia="Arial" w:hAnsi="Arial" w:cs="Arial"/>
          <w:sz w:val="24"/>
          <w:szCs w:val="24"/>
          <w:lang w:val="en-GB"/>
        </w:rPr>
        <w:t>,</w:t>
      </w:r>
      <w:r w:rsidR="66D389D8" w:rsidRPr="33B7A344">
        <w:rPr>
          <w:rFonts w:ascii="Arial" w:eastAsia="Arial" w:hAnsi="Arial" w:cs="Arial"/>
          <w:sz w:val="24"/>
          <w:szCs w:val="24"/>
          <w:lang w:val="en-GB"/>
        </w:rPr>
        <w:t xml:space="preserve"> </w:t>
      </w:r>
      <w:r w:rsidR="3E5E45D6" w:rsidRPr="33B7A344">
        <w:rPr>
          <w:rFonts w:ascii="Arial" w:eastAsia="Arial" w:hAnsi="Arial" w:cs="Arial"/>
          <w:sz w:val="24"/>
          <w:szCs w:val="24"/>
          <w:lang w:val="en-GB"/>
        </w:rPr>
        <w:t xml:space="preserve">we </w:t>
      </w:r>
      <w:r w:rsidR="3027075E" w:rsidRPr="33B7A344">
        <w:rPr>
          <w:rFonts w:ascii="Arial" w:eastAsia="Arial" w:hAnsi="Arial" w:cs="Arial"/>
          <w:sz w:val="24"/>
          <w:szCs w:val="24"/>
          <w:lang w:val="en-GB"/>
        </w:rPr>
        <w:t xml:space="preserve">nevertheless </w:t>
      </w:r>
      <w:r w:rsidR="3E5E45D6" w:rsidRPr="33B7A344">
        <w:rPr>
          <w:rFonts w:ascii="Arial" w:eastAsia="Arial" w:hAnsi="Arial" w:cs="Arial"/>
          <w:sz w:val="24"/>
          <w:szCs w:val="24"/>
          <w:lang w:val="en-GB"/>
        </w:rPr>
        <w:t xml:space="preserve">believe that it is still desirable to have “disability” specifically </w:t>
      </w:r>
      <w:r w:rsidR="21DD4307" w:rsidRPr="33B7A344">
        <w:rPr>
          <w:rFonts w:ascii="Arial" w:eastAsia="Arial" w:hAnsi="Arial" w:cs="Arial"/>
          <w:sz w:val="24"/>
          <w:szCs w:val="24"/>
          <w:lang w:val="en-GB"/>
        </w:rPr>
        <w:t>listed in the Bill’s equality provision</w:t>
      </w:r>
      <w:r w:rsidR="3E5E45D6" w:rsidRPr="33B7A344">
        <w:rPr>
          <w:rFonts w:ascii="Arial" w:eastAsia="Arial" w:hAnsi="Arial" w:cs="Arial"/>
          <w:sz w:val="24"/>
          <w:szCs w:val="24"/>
          <w:lang w:val="en-GB"/>
        </w:rPr>
        <w:t xml:space="preserve">. </w:t>
      </w:r>
      <w:r w:rsidR="1A31DEC6" w:rsidRPr="33B7A344">
        <w:rPr>
          <w:rFonts w:ascii="Arial" w:eastAsia="Arial" w:hAnsi="Arial" w:cs="Arial"/>
          <w:sz w:val="24"/>
          <w:szCs w:val="24"/>
          <w:lang w:val="en-GB"/>
        </w:rPr>
        <w:t>This would provide certainty for disabled people</w:t>
      </w:r>
      <w:r w:rsidR="6B26D48A" w:rsidRPr="33B7A344">
        <w:rPr>
          <w:rFonts w:ascii="Arial" w:eastAsia="Arial" w:hAnsi="Arial" w:cs="Arial"/>
          <w:sz w:val="24"/>
          <w:szCs w:val="24"/>
          <w:lang w:val="en-GB"/>
        </w:rPr>
        <w:t xml:space="preserve"> that </w:t>
      </w:r>
      <w:r w:rsidR="263185EA" w:rsidRPr="33B7A344">
        <w:rPr>
          <w:rFonts w:ascii="Arial" w:eastAsia="Arial" w:hAnsi="Arial" w:cs="Arial"/>
          <w:sz w:val="24"/>
          <w:szCs w:val="24"/>
          <w:lang w:val="en-GB"/>
        </w:rPr>
        <w:t>they are</w:t>
      </w:r>
      <w:r w:rsidR="1A31DEC6" w:rsidRPr="33B7A344">
        <w:rPr>
          <w:rFonts w:ascii="Arial" w:eastAsia="Arial" w:hAnsi="Arial" w:cs="Arial"/>
          <w:sz w:val="24"/>
          <w:szCs w:val="24"/>
          <w:lang w:val="en-GB"/>
        </w:rPr>
        <w:t xml:space="preserve"> </w:t>
      </w:r>
      <w:r w:rsidR="263185EA" w:rsidRPr="33B7A344">
        <w:rPr>
          <w:rFonts w:ascii="Arial" w:eastAsia="Arial" w:hAnsi="Arial" w:cs="Arial"/>
          <w:sz w:val="24"/>
          <w:szCs w:val="24"/>
          <w:lang w:val="en-GB"/>
        </w:rPr>
        <w:t>included with respect to ICESCR and environment</w:t>
      </w:r>
      <w:r w:rsidR="79552E6E" w:rsidRPr="33B7A344">
        <w:rPr>
          <w:rFonts w:ascii="Arial" w:eastAsia="Arial" w:hAnsi="Arial" w:cs="Arial"/>
          <w:sz w:val="24"/>
          <w:szCs w:val="24"/>
          <w:lang w:val="en-GB"/>
        </w:rPr>
        <w:t>al</w:t>
      </w:r>
      <w:r w:rsidR="263185EA" w:rsidRPr="33B7A344">
        <w:rPr>
          <w:rFonts w:ascii="Arial" w:eastAsia="Arial" w:hAnsi="Arial" w:cs="Arial"/>
          <w:sz w:val="24"/>
          <w:szCs w:val="24"/>
          <w:lang w:val="en-GB"/>
        </w:rPr>
        <w:t xml:space="preserve"> provisions </w:t>
      </w:r>
      <w:r w:rsidR="1A31DEC6" w:rsidRPr="33B7A344">
        <w:rPr>
          <w:rFonts w:ascii="Arial" w:eastAsia="Arial" w:hAnsi="Arial" w:cs="Arial"/>
          <w:sz w:val="24"/>
          <w:szCs w:val="24"/>
          <w:lang w:val="en-GB"/>
        </w:rPr>
        <w:t>and would align with the Equality Act 2010.</w:t>
      </w:r>
    </w:p>
    <w:p w14:paraId="5BE7F51D" w14:textId="44E06315" w:rsidR="595EBA63" w:rsidRDefault="76038C5C" w:rsidP="33B7A344">
      <w:pPr>
        <w:rPr>
          <w:rFonts w:ascii="Arial" w:eastAsia="Arial" w:hAnsi="Arial" w:cs="Arial"/>
          <w:b/>
          <w:bCs/>
          <w:sz w:val="24"/>
          <w:szCs w:val="24"/>
          <w:lang w:val="en-GB"/>
        </w:rPr>
      </w:pPr>
      <w:r w:rsidRPr="33B7A344">
        <w:rPr>
          <w:rFonts w:ascii="Arial" w:eastAsia="Arial" w:hAnsi="Arial" w:cs="Arial"/>
          <w:b/>
          <w:bCs/>
          <w:sz w:val="24"/>
          <w:szCs w:val="24"/>
          <w:lang w:val="en-GB"/>
        </w:rPr>
        <w:t xml:space="preserve">19. </w:t>
      </w:r>
      <w:r w:rsidR="3CAC8D9C" w:rsidRPr="33B7A344">
        <w:rPr>
          <w:rFonts w:ascii="Arial" w:eastAsia="Arial" w:hAnsi="Arial" w:cs="Arial"/>
          <w:b/>
          <w:bCs/>
          <w:sz w:val="24"/>
          <w:szCs w:val="24"/>
          <w:lang w:val="en-GB"/>
        </w:rPr>
        <w:t>What is your view on who the duties in the Bill should apply to?</w:t>
      </w:r>
    </w:p>
    <w:p w14:paraId="0F4AA045" w14:textId="71682C71" w:rsidR="37A801A4" w:rsidRDefault="541D39DE" w:rsidP="33B7A344">
      <w:pPr>
        <w:rPr>
          <w:rFonts w:ascii="Arial" w:eastAsia="Arial" w:hAnsi="Arial" w:cs="Arial"/>
          <w:sz w:val="24"/>
          <w:szCs w:val="24"/>
          <w:lang w:val="en-GB"/>
        </w:rPr>
      </w:pPr>
      <w:r w:rsidRPr="33B7A344">
        <w:rPr>
          <w:rFonts w:ascii="Arial" w:eastAsia="Arial" w:hAnsi="Arial" w:cs="Arial"/>
          <w:sz w:val="24"/>
          <w:szCs w:val="24"/>
          <w:lang w:val="en-GB"/>
        </w:rPr>
        <w:t>We</w:t>
      </w:r>
      <w:r w:rsidR="06B0C8B3" w:rsidRPr="33B7A344">
        <w:rPr>
          <w:rFonts w:ascii="Arial" w:eastAsia="Arial" w:hAnsi="Arial" w:cs="Arial"/>
          <w:sz w:val="24"/>
          <w:szCs w:val="24"/>
          <w:lang w:val="en-GB"/>
        </w:rPr>
        <w:t xml:space="preserve"> strongly support a maximalist approach to coverage</w:t>
      </w:r>
      <w:r w:rsidR="38888234" w:rsidRPr="33B7A344">
        <w:rPr>
          <w:rFonts w:ascii="Arial" w:eastAsia="Arial" w:hAnsi="Arial" w:cs="Arial"/>
          <w:sz w:val="24"/>
          <w:szCs w:val="24"/>
          <w:lang w:val="en-GB"/>
        </w:rPr>
        <w:t xml:space="preserve"> of the duties in the Bill, in so far as the devolution settlement allows.</w:t>
      </w:r>
    </w:p>
    <w:p w14:paraId="4E44E25B" w14:textId="7DE231D2" w:rsidR="2F59F304" w:rsidRDefault="2BC232A9" w:rsidP="33B7A344">
      <w:pPr>
        <w:rPr>
          <w:rFonts w:ascii="Arial" w:eastAsia="Arial" w:hAnsi="Arial" w:cs="Arial"/>
          <w:sz w:val="24"/>
          <w:szCs w:val="24"/>
          <w:lang w:val="en-GB"/>
        </w:rPr>
      </w:pPr>
      <w:r w:rsidRPr="33B7A344">
        <w:rPr>
          <w:rFonts w:ascii="Arial" w:eastAsia="Arial" w:hAnsi="Arial" w:cs="Arial"/>
          <w:sz w:val="24"/>
          <w:szCs w:val="24"/>
          <w:lang w:val="en-GB"/>
        </w:rPr>
        <w:t xml:space="preserve">We therefore agree with the </w:t>
      </w:r>
      <w:r w:rsidR="3127B28C" w:rsidRPr="33B7A344">
        <w:rPr>
          <w:rFonts w:ascii="Arial" w:eastAsia="Arial" w:hAnsi="Arial" w:cs="Arial"/>
          <w:sz w:val="24"/>
          <w:szCs w:val="24"/>
          <w:lang w:val="en-GB"/>
        </w:rPr>
        <w:t xml:space="preserve">Scottish </w:t>
      </w:r>
      <w:r w:rsidRPr="33B7A344">
        <w:rPr>
          <w:rFonts w:ascii="Arial" w:eastAsia="Arial" w:hAnsi="Arial" w:cs="Arial"/>
          <w:sz w:val="24"/>
          <w:szCs w:val="24"/>
          <w:lang w:val="en-GB"/>
        </w:rPr>
        <w:t>Government that duties should apply, as far as possible, to bodies carrying out public functions</w:t>
      </w:r>
      <w:r w:rsidR="3F0FAAF8" w:rsidRPr="33B7A344">
        <w:rPr>
          <w:rFonts w:ascii="Arial" w:eastAsia="Arial" w:hAnsi="Arial" w:cs="Arial"/>
          <w:sz w:val="24"/>
          <w:szCs w:val="24"/>
          <w:lang w:val="en-GB"/>
        </w:rPr>
        <w:t>. This should include private actor</w:t>
      </w:r>
      <w:r w:rsidR="0484976F" w:rsidRPr="33B7A344">
        <w:rPr>
          <w:rFonts w:ascii="Arial" w:eastAsia="Arial" w:hAnsi="Arial" w:cs="Arial"/>
          <w:sz w:val="24"/>
          <w:szCs w:val="24"/>
          <w:lang w:val="en-GB"/>
        </w:rPr>
        <w:t>s</w:t>
      </w:r>
      <w:r w:rsidR="3F0FAAF8" w:rsidRPr="33B7A344">
        <w:rPr>
          <w:rFonts w:ascii="Arial" w:eastAsia="Arial" w:hAnsi="Arial" w:cs="Arial"/>
          <w:sz w:val="24"/>
          <w:szCs w:val="24"/>
          <w:lang w:val="en-GB"/>
        </w:rPr>
        <w:t xml:space="preserve"> carrying out public functions, </w:t>
      </w:r>
      <w:r w:rsidR="2F793130" w:rsidRPr="33B7A344">
        <w:rPr>
          <w:rFonts w:ascii="Arial" w:eastAsia="Arial" w:hAnsi="Arial" w:cs="Arial"/>
          <w:sz w:val="24"/>
          <w:szCs w:val="24"/>
          <w:lang w:val="en-GB"/>
        </w:rPr>
        <w:t xml:space="preserve">such as </w:t>
      </w:r>
      <w:r w:rsidR="3F0FAAF8" w:rsidRPr="33B7A344">
        <w:rPr>
          <w:rFonts w:ascii="Arial" w:eastAsia="Arial" w:hAnsi="Arial" w:cs="Arial"/>
          <w:sz w:val="24"/>
          <w:szCs w:val="24"/>
          <w:lang w:val="en-GB"/>
        </w:rPr>
        <w:t>health and social care service providers</w:t>
      </w:r>
      <w:r w:rsidR="604003F8" w:rsidRPr="33B7A344">
        <w:rPr>
          <w:rFonts w:ascii="Arial" w:eastAsia="Arial" w:hAnsi="Arial" w:cs="Arial"/>
          <w:sz w:val="24"/>
          <w:szCs w:val="24"/>
          <w:lang w:val="en-GB"/>
        </w:rPr>
        <w:t xml:space="preserve"> delivering </w:t>
      </w:r>
      <w:r w:rsidR="3E93FD74" w:rsidRPr="33B7A344">
        <w:rPr>
          <w:rFonts w:ascii="Arial" w:eastAsia="Arial" w:hAnsi="Arial" w:cs="Arial"/>
          <w:sz w:val="24"/>
          <w:szCs w:val="24"/>
          <w:lang w:val="en-GB"/>
        </w:rPr>
        <w:t>publicly</w:t>
      </w:r>
      <w:r w:rsidR="57A235E2" w:rsidRPr="33B7A344">
        <w:rPr>
          <w:rFonts w:ascii="Arial" w:eastAsia="Arial" w:hAnsi="Arial" w:cs="Arial"/>
          <w:sz w:val="24"/>
          <w:szCs w:val="24"/>
          <w:lang w:val="en-GB"/>
        </w:rPr>
        <w:t xml:space="preserve"> </w:t>
      </w:r>
      <w:r w:rsidR="604003F8" w:rsidRPr="33B7A344">
        <w:rPr>
          <w:rFonts w:ascii="Arial" w:eastAsia="Arial" w:hAnsi="Arial" w:cs="Arial"/>
          <w:sz w:val="24"/>
          <w:szCs w:val="24"/>
          <w:lang w:val="en-GB"/>
        </w:rPr>
        <w:t>funded services.</w:t>
      </w:r>
    </w:p>
    <w:p w14:paraId="77F47411" w14:textId="126CD8B2" w:rsidR="57665467" w:rsidRDefault="42DC92AF" w:rsidP="33B7A344">
      <w:pPr>
        <w:rPr>
          <w:rFonts w:ascii="Arial" w:eastAsia="Arial" w:hAnsi="Arial" w:cs="Arial"/>
          <w:sz w:val="24"/>
          <w:szCs w:val="24"/>
          <w:lang w:val="en-GB"/>
        </w:rPr>
      </w:pPr>
      <w:r w:rsidRPr="33B7A344">
        <w:rPr>
          <w:rFonts w:ascii="Arial" w:eastAsia="Arial" w:hAnsi="Arial" w:cs="Arial"/>
          <w:sz w:val="24"/>
          <w:szCs w:val="24"/>
          <w:lang w:val="en-GB"/>
        </w:rPr>
        <w:t>To</w:t>
      </w:r>
      <w:r w:rsidR="604003F8" w:rsidRPr="33B7A344">
        <w:rPr>
          <w:rFonts w:ascii="Arial" w:eastAsia="Arial" w:hAnsi="Arial" w:cs="Arial"/>
          <w:sz w:val="24"/>
          <w:szCs w:val="24"/>
          <w:lang w:val="en-GB"/>
        </w:rPr>
        <w:t xml:space="preserve"> ensure compliance with </w:t>
      </w:r>
      <w:r w:rsidR="03E2197F" w:rsidRPr="33B7A344">
        <w:rPr>
          <w:rFonts w:ascii="Arial" w:eastAsia="Arial" w:hAnsi="Arial" w:cs="Arial"/>
          <w:sz w:val="24"/>
          <w:szCs w:val="24"/>
          <w:lang w:val="en-GB"/>
        </w:rPr>
        <w:t xml:space="preserve">any </w:t>
      </w:r>
      <w:r w:rsidR="604003F8" w:rsidRPr="33B7A344">
        <w:rPr>
          <w:rFonts w:ascii="Arial" w:eastAsia="Arial" w:hAnsi="Arial" w:cs="Arial"/>
          <w:sz w:val="24"/>
          <w:szCs w:val="24"/>
          <w:lang w:val="en-GB"/>
        </w:rPr>
        <w:t>duties in the Bill</w:t>
      </w:r>
      <w:r w:rsidR="54EF55A0" w:rsidRPr="33B7A344">
        <w:rPr>
          <w:rFonts w:ascii="Arial" w:eastAsia="Arial" w:hAnsi="Arial" w:cs="Arial"/>
          <w:sz w:val="24"/>
          <w:szCs w:val="24"/>
          <w:lang w:val="en-GB"/>
        </w:rPr>
        <w:t>,</w:t>
      </w:r>
      <w:r w:rsidR="604003F8" w:rsidRPr="33B7A344">
        <w:rPr>
          <w:rFonts w:ascii="Arial" w:eastAsia="Arial" w:hAnsi="Arial" w:cs="Arial"/>
          <w:sz w:val="24"/>
          <w:szCs w:val="24"/>
          <w:lang w:val="en-GB"/>
        </w:rPr>
        <w:t xml:space="preserve"> commissioned service providers must be resourced appropriately to ensure they </w:t>
      </w:r>
      <w:r w:rsidR="1DE9BBA2" w:rsidRPr="33B7A344">
        <w:rPr>
          <w:rFonts w:ascii="Arial" w:eastAsia="Arial" w:hAnsi="Arial" w:cs="Arial"/>
          <w:sz w:val="24"/>
          <w:szCs w:val="24"/>
          <w:lang w:val="en-GB"/>
        </w:rPr>
        <w:t>have capacity</w:t>
      </w:r>
      <w:r w:rsidR="6AAA5B80" w:rsidRPr="33B7A344">
        <w:rPr>
          <w:rFonts w:ascii="Arial" w:eastAsia="Arial" w:hAnsi="Arial" w:cs="Arial"/>
          <w:sz w:val="24"/>
          <w:szCs w:val="24"/>
          <w:lang w:val="en-GB"/>
        </w:rPr>
        <w:t xml:space="preserve"> – </w:t>
      </w:r>
      <w:r w:rsidR="1DE9BBA2" w:rsidRPr="33B7A344">
        <w:rPr>
          <w:rFonts w:ascii="Arial" w:eastAsia="Arial" w:hAnsi="Arial" w:cs="Arial"/>
          <w:sz w:val="24"/>
          <w:szCs w:val="24"/>
          <w:lang w:val="en-GB"/>
        </w:rPr>
        <w:t>both staffing and resource</w:t>
      </w:r>
      <w:r w:rsidR="1F3FCAF0" w:rsidRPr="33B7A344">
        <w:rPr>
          <w:rFonts w:ascii="Arial" w:eastAsia="Arial" w:hAnsi="Arial" w:cs="Arial"/>
          <w:sz w:val="24"/>
          <w:szCs w:val="24"/>
          <w:lang w:val="en-GB"/>
        </w:rPr>
        <w:t xml:space="preserve"> – </w:t>
      </w:r>
      <w:r w:rsidR="604003F8" w:rsidRPr="33B7A344">
        <w:rPr>
          <w:rFonts w:ascii="Arial" w:eastAsia="Arial" w:hAnsi="Arial" w:cs="Arial"/>
          <w:sz w:val="24"/>
          <w:szCs w:val="24"/>
          <w:lang w:val="en-GB"/>
        </w:rPr>
        <w:t xml:space="preserve">to </w:t>
      </w:r>
      <w:r w:rsidR="6E63CEFA" w:rsidRPr="33B7A344">
        <w:rPr>
          <w:rFonts w:ascii="Arial" w:eastAsia="Arial" w:hAnsi="Arial" w:cs="Arial"/>
          <w:sz w:val="24"/>
          <w:szCs w:val="24"/>
          <w:lang w:val="en-GB"/>
        </w:rPr>
        <w:t>comply with</w:t>
      </w:r>
      <w:r w:rsidR="51A1A4AB" w:rsidRPr="33B7A344">
        <w:rPr>
          <w:rFonts w:ascii="Arial" w:eastAsia="Arial" w:hAnsi="Arial" w:cs="Arial"/>
          <w:sz w:val="24"/>
          <w:szCs w:val="24"/>
          <w:lang w:val="en-GB"/>
        </w:rPr>
        <w:t xml:space="preserve"> </w:t>
      </w:r>
      <w:r w:rsidR="537061D2" w:rsidRPr="33B7A344">
        <w:rPr>
          <w:rFonts w:ascii="Arial" w:eastAsia="Arial" w:hAnsi="Arial" w:cs="Arial"/>
          <w:sz w:val="24"/>
          <w:szCs w:val="24"/>
          <w:lang w:val="en-GB"/>
        </w:rPr>
        <w:t>duties arising from the</w:t>
      </w:r>
      <w:r w:rsidR="51A1A4AB" w:rsidRPr="33B7A344">
        <w:rPr>
          <w:rFonts w:ascii="Arial" w:eastAsia="Arial" w:hAnsi="Arial" w:cs="Arial"/>
          <w:sz w:val="24"/>
          <w:szCs w:val="24"/>
          <w:lang w:val="en-GB"/>
        </w:rPr>
        <w:t xml:space="preserve"> </w:t>
      </w:r>
      <w:r w:rsidR="05701E15" w:rsidRPr="33B7A344">
        <w:rPr>
          <w:rFonts w:ascii="Arial" w:eastAsia="Arial" w:hAnsi="Arial" w:cs="Arial"/>
          <w:sz w:val="24"/>
          <w:szCs w:val="24"/>
          <w:lang w:val="en-GB"/>
        </w:rPr>
        <w:t>B</w:t>
      </w:r>
      <w:r w:rsidR="51A1A4AB" w:rsidRPr="33B7A344">
        <w:rPr>
          <w:rFonts w:ascii="Arial" w:eastAsia="Arial" w:hAnsi="Arial" w:cs="Arial"/>
          <w:sz w:val="24"/>
          <w:szCs w:val="24"/>
          <w:lang w:val="en-GB"/>
        </w:rPr>
        <w:t>ill, including any monitoring and evaluation processes.</w:t>
      </w:r>
    </w:p>
    <w:p w14:paraId="4F7C4350" w14:textId="60A22585" w:rsidR="0572ABCF" w:rsidRDefault="68B66F7D" w:rsidP="33B7A344">
      <w:pPr>
        <w:rPr>
          <w:rFonts w:ascii="Arial" w:eastAsia="Arial" w:hAnsi="Arial" w:cs="Arial"/>
          <w:sz w:val="24"/>
          <w:szCs w:val="24"/>
          <w:lang w:val="en-GB"/>
        </w:rPr>
      </w:pPr>
      <w:r w:rsidRPr="33B7A344">
        <w:rPr>
          <w:rFonts w:ascii="Arial" w:eastAsia="Arial" w:hAnsi="Arial" w:cs="Arial"/>
          <w:sz w:val="24"/>
          <w:szCs w:val="24"/>
          <w:lang w:val="en-GB"/>
        </w:rPr>
        <w:t xml:space="preserve">It will be imperative that co-produced and accessible guidance is developed for </w:t>
      </w:r>
      <w:r w:rsidR="71E6DBA3" w:rsidRPr="33B7A344">
        <w:rPr>
          <w:rFonts w:ascii="Arial" w:eastAsia="Arial" w:hAnsi="Arial" w:cs="Arial"/>
          <w:sz w:val="24"/>
          <w:szCs w:val="24"/>
          <w:lang w:val="en-GB"/>
        </w:rPr>
        <w:t>duty</w:t>
      </w:r>
      <w:r w:rsidR="627DD6E7" w:rsidRPr="33B7A344">
        <w:rPr>
          <w:rFonts w:ascii="Arial" w:eastAsia="Arial" w:hAnsi="Arial" w:cs="Arial"/>
          <w:sz w:val="24"/>
          <w:szCs w:val="24"/>
          <w:lang w:val="en-GB"/>
        </w:rPr>
        <w:t>-bearers</w:t>
      </w:r>
      <w:r w:rsidR="3B570C19" w:rsidRPr="33B7A344">
        <w:rPr>
          <w:rFonts w:ascii="Arial" w:eastAsia="Arial" w:hAnsi="Arial" w:cs="Arial"/>
          <w:sz w:val="24"/>
          <w:szCs w:val="24"/>
          <w:lang w:val="en-GB"/>
        </w:rPr>
        <w:t>,</w:t>
      </w:r>
      <w:r w:rsidR="71E6DBA3" w:rsidRPr="33B7A344">
        <w:rPr>
          <w:rFonts w:ascii="Arial" w:eastAsia="Arial" w:hAnsi="Arial" w:cs="Arial"/>
          <w:sz w:val="24"/>
          <w:szCs w:val="24"/>
          <w:lang w:val="en-GB"/>
        </w:rPr>
        <w:t xml:space="preserve"> clearly outlining </w:t>
      </w:r>
      <w:r w:rsidR="7993E32B" w:rsidRPr="33B7A344">
        <w:rPr>
          <w:rFonts w:ascii="Arial" w:eastAsia="Arial" w:hAnsi="Arial" w:cs="Arial"/>
          <w:sz w:val="24"/>
          <w:szCs w:val="24"/>
          <w:lang w:val="en-GB"/>
        </w:rPr>
        <w:t xml:space="preserve">obligations arising from the duties in the Bill. </w:t>
      </w:r>
      <w:r w:rsidR="151F22C3" w:rsidRPr="33B7A344">
        <w:rPr>
          <w:rFonts w:ascii="Arial" w:eastAsia="Arial" w:hAnsi="Arial" w:cs="Arial"/>
          <w:sz w:val="24"/>
          <w:szCs w:val="24"/>
          <w:lang w:val="en-GB"/>
        </w:rPr>
        <w:t>In line with</w:t>
      </w:r>
      <w:r w:rsidR="0A4EE0F6" w:rsidRPr="33B7A344">
        <w:rPr>
          <w:rFonts w:ascii="Arial" w:eastAsia="Arial" w:hAnsi="Arial" w:cs="Arial"/>
          <w:sz w:val="24"/>
          <w:szCs w:val="24"/>
          <w:lang w:val="en-GB"/>
        </w:rPr>
        <w:t xml:space="preserve"> </w:t>
      </w:r>
      <w:r w:rsidR="151F22C3" w:rsidRPr="33B7A344">
        <w:rPr>
          <w:rFonts w:ascii="Arial" w:eastAsia="Arial" w:hAnsi="Arial" w:cs="Arial"/>
          <w:sz w:val="24"/>
          <w:szCs w:val="24"/>
          <w:lang w:val="en-GB"/>
        </w:rPr>
        <w:t>Taskforce Recommendation 17</w:t>
      </w:r>
      <w:r w:rsidR="1DA5763D" w:rsidRPr="33B7A344">
        <w:rPr>
          <w:rFonts w:ascii="Arial" w:eastAsia="Arial" w:hAnsi="Arial" w:cs="Arial"/>
          <w:sz w:val="24"/>
          <w:szCs w:val="24"/>
          <w:lang w:val="en-GB"/>
        </w:rPr>
        <w:t>,</w:t>
      </w:r>
      <w:r w:rsidR="151F22C3" w:rsidRPr="33B7A344">
        <w:rPr>
          <w:rFonts w:ascii="Arial" w:eastAsia="Arial" w:hAnsi="Arial" w:cs="Arial"/>
          <w:sz w:val="24"/>
          <w:szCs w:val="24"/>
          <w:lang w:val="en-GB"/>
        </w:rPr>
        <w:t xml:space="preserve"> </w:t>
      </w:r>
      <w:r w:rsidR="43E82ECB" w:rsidRPr="33B7A344">
        <w:rPr>
          <w:rFonts w:ascii="Arial" w:eastAsia="Arial" w:hAnsi="Arial" w:cs="Arial"/>
          <w:sz w:val="24"/>
          <w:szCs w:val="24"/>
          <w:lang w:val="en-GB"/>
        </w:rPr>
        <w:t>g</w:t>
      </w:r>
      <w:r w:rsidR="7993E32B" w:rsidRPr="33B7A344">
        <w:rPr>
          <w:rFonts w:ascii="Arial" w:eastAsia="Arial" w:hAnsi="Arial" w:cs="Arial"/>
          <w:sz w:val="24"/>
          <w:szCs w:val="24"/>
          <w:lang w:val="en-GB"/>
        </w:rPr>
        <w:t xml:space="preserve">uidance should be </w:t>
      </w:r>
      <w:r w:rsidR="280163B5" w:rsidRPr="33B7A344">
        <w:rPr>
          <w:rFonts w:ascii="Arial" w:eastAsia="Arial" w:hAnsi="Arial" w:cs="Arial"/>
          <w:sz w:val="24"/>
          <w:szCs w:val="24"/>
          <w:lang w:val="en-GB"/>
        </w:rPr>
        <w:t>co-produced with a wide range of</w:t>
      </w:r>
      <w:r w:rsidR="445E5A4A" w:rsidRPr="33B7A344">
        <w:rPr>
          <w:rFonts w:ascii="Arial" w:eastAsia="Arial" w:hAnsi="Arial" w:cs="Arial"/>
          <w:sz w:val="24"/>
          <w:szCs w:val="24"/>
          <w:lang w:val="en-GB"/>
        </w:rPr>
        <w:t xml:space="preserve"> duty-bearers,</w:t>
      </w:r>
      <w:r w:rsidR="280163B5" w:rsidRPr="33B7A344">
        <w:rPr>
          <w:rFonts w:ascii="Arial" w:eastAsia="Arial" w:hAnsi="Arial" w:cs="Arial"/>
          <w:sz w:val="24"/>
          <w:szCs w:val="24"/>
          <w:lang w:val="en-GB"/>
        </w:rPr>
        <w:t xml:space="preserve"> stakeholders and rights-holders. Sector</w:t>
      </w:r>
      <w:r w:rsidR="2E94D22A" w:rsidRPr="33B7A344">
        <w:rPr>
          <w:rFonts w:ascii="Arial" w:eastAsia="Arial" w:hAnsi="Arial" w:cs="Arial"/>
          <w:sz w:val="24"/>
          <w:szCs w:val="24"/>
          <w:lang w:val="en-GB"/>
        </w:rPr>
        <w:t>-</w:t>
      </w:r>
      <w:r w:rsidR="280163B5" w:rsidRPr="33B7A344">
        <w:rPr>
          <w:rFonts w:ascii="Arial" w:eastAsia="Arial" w:hAnsi="Arial" w:cs="Arial"/>
          <w:sz w:val="24"/>
          <w:szCs w:val="24"/>
          <w:lang w:val="en-GB"/>
        </w:rPr>
        <w:t xml:space="preserve">specific guidance </w:t>
      </w:r>
      <w:r w:rsidR="67032C5B" w:rsidRPr="33B7A344">
        <w:rPr>
          <w:rFonts w:ascii="Arial" w:eastAsia="Arial" w:hAnsi="Arial" w:cs="Arial"/>
          <w:sz w:val="24"/>
          <w:szCs w:val="24"/>
          <w:lang w:val="en-GB"/>
        </w:rPr>
        <w:t xml:space="preserve">and capacity-building </w:t>
      </w:r>
      <w:r w:rsidR="280163B5" w:rsidRPr="33B7A344">
        <w:rPr>
          <w:rFonts w:ascii="Arial" w:eastAsia="Arial" w:hAnsi="Arial" w:cs="Arial"/>
          <w:sz w:val="24"/>
          <w:szCs w:val="24"/>
          <w:lang w:val="en-GB"/>
        </w:rPr>
        <w:t xml:space="preserve">(for example for health and social care) should be developed to ensure </w:t>
      </w:r>
      <w:r w:rsidR="74BFD077" w:rsidRPr="33B7A344">
        <w:rPr>
          <w:rFonts w:ascii="Arial" w:eastAsia="Arial" w:hAnsi="Arial" w:cs="Arial"/>
          <w:sz w:val="24"/>
          <w:szCs w:val="24"/>
          <w:lang w:val="en-GB"/>
        </w:rPr>
        <w:t xml:space="preserve">contextual understanding and </w:t>
      </w:r>
      <w:r w:rsidR="280163B5" w:rsidRPr="33B7A344">
        <w:rPr>
          <w:rFonts w:ascii="Arial" w:eastAsia="Arial" w:hAnsi="Arial" w:cs="Arial"/>
          <w:sz w:val="24"/>
          <w:szCs w:val="24"/>
          <w:lang w:val="en-GB"/>
        </w:rPr>
        <w:t>clarity.</w:t>
      </w:r>
      <w:r w:rsidR="11189615" w:rsidRPr="33B7A344">
        <w:rPr>
          <w:rFonts w:ascii="Arial" w:eastAsia="Arial" w:hAnsi="Arial" w:cs="Arial"/>
          <w:sz w:val="24"/>
          <w:szCs w:val="24"/>
          <w:lang w:val="en-GB"/>
        </w:rPr>
        <w:t xml:space="preserve"> This should be undertaken through co-production with both </w:t>
      </w:r>
      <w:r w:rsidR="553D95EA" w:rsidRPr="33B7A344">
        <w:rPr>
          <w:rFonts w:ascii="Arial" w:eastAsia="Arial" w:hAnsi="Arial" w:cs="Arial"/>
          <w:sz w:val="24"/>
          <w:szCs w:val="24"/>
          <w:lang w:val="en-GB"/>
        </w:rPr>
        <w:t>duty-bearers</w:t>
      </w:r>
      <w:r w:rsidR="11189615" w:rsidRPr="33B7A344">
        <w:rPr>
          <w:rFonts w:ascii="Arial" w:eastAsia="Arial" w:hAnsi="Arial" w:cs="Arial"/>
          <w:sz w:val="24"/>
          <w:szCs w:val="24"/>
          <w:lang w:val="en-GB"/>
        </w:rPr>
        <w:t xml:space="preserve"> working within relevant sectors and </w:t>
      </w:r>
      <w:r w:rsidR="2B7684C2" w:rsidRPr="33B7A344">
        <w:rPr>
          <w:rFonts w:ascii="Arial" w:eastAsia="Arial" w:hAnsi="Arial" w:cs="Arial"/>
          <w:sz w:val="24"/>
          <w:szCs w:val="24"/>
          <w:lang w:val="en-GB"/>
        </w:rPr>
        <w:t>r</w:t>
      </w:r>
      <w:r w:rsidR="11189615" w:rsidRPr="33B7A344">
        <w:rPr>
          <w:rFonts w:ascii="Arial" w:eastAsia="Arial" w:hAnsi="Arial" w:cs="Arial"/>
          <w:sz w:val="24"/>
          <w:szCs w:val="24"/>
          <w:lang w:val="en-GB"/>
        </w:rPr>
        <w:t>ight</w:t>
      </w:r>
      <w:r w:rsidR="0DBC306F" w:rsidRPr="33B7A344">
        <w:rPr>
          <w:rFonts w:ascii="Arial" w:eastAsia="Arial" w:hAnsi="Arial" w:cs="Arial"/>
          <w:sz w:val="24"/>
          <w:szCs w:val="24"/>
          <w:lang w:val="en-GB"/>
        </w:rPr>
        <w:t>s</w:t>
      </w:r>
      <w:r w:rsidR="4BD7A1D3" w:rsidRPr="33B7A344">
        <w:rPr>
          <w:rFonts w:ascii="Arial" w:eastAsia="Arial" w:hAnsi="Arial" w:cs="Arial"/>
          <w:sz w:val="24"/>
          <w:szCs w:val="24"/>
          <w:lang w:val="en-GB"/>
        </w:rPr>
        <w:t>-</w:t>
      </w:r>
      <w:r w:rsidR="11189615" w:rsidRPr="33B7A344">
        <w:rPr>
          <w:rFonts w:ascii="Arial" w:eastAsia="Arial" w:hAnsi="Arial" w:cs="Arial"/>
          <w:sz w:val="24"/>
          <w:szCs w:val="24"/>
          <w:lang w:val="en-GB"/>
        </w:rPr>
        <w:t xml:space="preserve">holders, such as people in </w:t>
      </w:r>
      <w:r w:rsidR="0D05C2D2" w:rsidRPr="33B7A344">
        <w:rPr>
          <w:rFonts w:ascii="Arial" w:eastAsia="Arial" w:hAnsi="Arial" w:cs="Arial"/>
          <w:sz w:val="24"/>
          <w:szCs w:val="24"/>
          <w:lang w:val="en-GB"/>
        </w:rPr>
        <w:t>receipt</w:t>
      </w:r>
      <w:r w:rsidR="11189615" w:rsidRPr="33B7A344">
        <w:rPr>
          <w:rFonts w:ascii="Arial" w:eastAsia="Arial" w:hAnsi="Arial" w:cs="Arial"/>
          <w:sz w:val="24"/>
          <w:szCs w:val="24"/>
          <w:lang w:val="en-GB"/>
        </w:rPr>
        <w:t xml:space="preserve"> of health </w:t>
      </w:r>
      <w:r w:rsidR="3AD46701" w:rsidRPr="33B7A344">
        <w:rPr>
          <w:rFonts w:ascii="Arial" w:eastAsia="Arial" w:hAnsi="Arial" w:cs="Arial"/>
          <w:sz w:val="24"/>
          <w:szCs w:val="24"/>
          <w:lang w:val="en-GB"/>
        </w:rPr>
        <w:t>and social care services.</w:t>
      </w:r>
    </w:p>
    <w:p w14:paraId="1D95E090" w14:textId="2CAE1BC5" w:rsidR="595EBA63" w:rsidRDefault="39970C24" w:rsidP="33B7A344">
      <w:pPr>
        <w:rPr>
          <w:rFonts w:ascii="Arial" w:eastAsia="Arial" w:hAnsi="Arial" w:cs="Arial"/>
          <w:b/>
          <w:bCs/>
          <w:sz w:val="24"/>
          <w:szCs w:val="24"/>
          <w:lang w:val="en-GB"/>
        </w:rPr>
      </w:pPr>
      <w:r w:rsidRPr="33B7A344">
        <w:rPr>
          <w:rFonts w:ascii="Arial" w:eastAsia="Arial" w:hAnsi="Arial" w:cs="Arial"/>
          <w:b/>
          <w:bCs/>
          <w:sz w:val="24"/>
          <w:szCs w:val="24"/>
          <w:lang w:val="en-GB"/>
        </w:rPr>
        <w:t xml:space="preserve">20. </w:t>
      </w:r>
      <w:r w:rsidR="3CAC8D9C" w:rsidRPr="33B7A344">
        <w:rPr>
          <w:rFonts w:ascii="Arial" w:eastAsia="Arial" w:hAnsi="Arial" w:cs="Arial"/>
          <w:b/>
          <w:bCs/>
          <w:sz w:val="24"/>
          <w:szCs w:val="24"/>
          <w:lang w:val="en-GB"/>
        </w:rPr>
        <w:t>What is your view on the proposed initial procedural duty intended to embed rights in decision making?</w:t>
      </w:r>
    </w:p>
    <w:p w14:paraId="1AA1FB3D" w14:textId="0C9C1BBD" w:rsidR="595EBA63" w:rsidRDefault="2A9ACA89" w:rsidP="33B7A344">
      <w:pPr>
        <w:rPr>
          <w:rFonts w:ascii="Arial" w:eastAsia="Arial" w:hAnsi="Arial" w:cs="Arial"/>
          <w:sz w:val="24"/>
          <w:szCs w:val="24"/>
          <w:lang w:val="en-GB"/>
        </w:rPr>
      </w:pPr>
      <w:r w:rsidRPr="33B7A344">
        <w:rPr>
          <w:rFonts w:ascii="Arial" w:eastAsia="Arial" w:hAnsi="Arial" w:cs="Arial"/>
          <w:sz w:val="24"/>
          <w:szCs w:val="24"/>
          <w:lang w:val="en-GB"/>
        </w:rPr>
        <w:t xml:space="preserve">We agree with </w:t>
      </w:r>
      <w:r w:rsidR="783FB532" w:rsidRPr="33B7A344">
        <w:rPr>
          <w:rFonts w:ascii="Arial" w:eastAsia="Arial" w:hAnsi="Arial" w:cs="Arial"/>
          <w:sz w:val="24"/>
          <w:szCs w:val="24"/>
          <w:lang w:val="en-GB"/>
        </w:rPr>
        <w:t xml:space="preserve">the </w:t>
      </w:r>
      <w:r w:rsidR="0D0FE78B" w:rsidRPr="33B7A344">
        <w:rPr>
          <w:rFonts w:ascii="Arial" w:eastAsia="Arial" w:hAnsi="Arial" w:cs="Arial"/>
          <w:sz w:val="24"/>
          <w:szCs w:val="24"/>
          <w:lang w:val="en-GB"/>
        </w:rPr>
        <w:t xml:space="preserve">proposed </w:t>
      </w:r>
      <w:r w:rsidRPr="33B7A344">
        <w:rPr>
          <w:rFonts w:ascii="Arial" w:eastAsia="Arial" w:hAnsi="Arial" w:cs="Arial"/>
          <w:sz w:val="24"/>
          <w:szCs w:val="24"/>
          <w:lang w:val="en-GB"/>
        </w:rPr>
        <w:t xml:space="preserve">general approach </w:t>
      </w:r>
      <w:r w:rsidR="62F17059" w:rsidRPr="33B7A344">
        <w:rPr>
          <w:rFonts w:ascii="Arial" w:eastAsia="Arial" w:hAnsi="Arial" w:cs="Arial"/>
          <w:sz w:val="24"/>
          <w:szCs w:val="24"/>
          <w:lang w:val="en-GB"/>
        </w:rPr>
        <w:t>to stagger</w:t>
      </w:r>
      <w:r w:rsidR="696EF035" w:rsidRPr="33B7A344">
        <w:rPr>
          <w:rFonts w:ascii="Arial" w:eastAsia="Arial" w:hAnsi="Arial" w:cs="Arial"/>
          <w:sz w:val="24"/>
          <w:szCs w:val="24"/>
          <w:lang w:val="en-GB"/>
        </w:rPr>
        <w:t xml:space="preserve"> </w:t>
      </w:r>
      <w:r w:rsidRPr="33B7A344">
        <w:rPr>
          <w:rFonts w:ascii="Arial" w:eastAsia="Arial" w:hAnsi="Arial" w:cs="Arial"/>
          <w:sz w:val="24"/>
          <w:szCs w:val="24"/>
          <w:lang w:val="en-GB"/>
        </w:rPr>
        <w:t>implementation of the Bill</w:t>
      </w:r>
      <w:r w:rsidR="123D4BBC" w:rsidRPr="33B7A344">
        <w:rPr>
          <w:rFonts w:ascii="Arial" w:eastAsia="Arial" w:hAnsi="Arial" w:cs="Arial"/>
          <w:sz w:val="24"/>
          <w:szCs w:val="24"/>
          <w:lang w:val="en-GB"/>
        </w:rPr>
        <w:t>, including the need for an initial procedural duty for du</w:t>
      </w:r>
      <w:r w:rsidR="3732E786" w:rsidRPr="33B7A344">
        <w:rPr>
          <w:rFonts w:ascii="Arial" w:eastAsia="Arial" w:hAnsi="Arial" w:cs="Arial"/>
          <w:sz w:val="24"/>
          <w:szCs w:val="24"/>
          <w:lang w:val="en-GB"/>
        </w:rPr>
        <w:t>ty</w:t>
      </w:r>
      <w:r w:rsidR="123D4BBC" w:rsidRPr="33B7A344">
        <w:rPr>
          <w:rFonts w:ascii="Arial" w:eastAsia="Arial" w:hAnsi="Arial" w:cs="Arial"/>
          <w:sz w:val="24"/>
          <w:szCs w:val="24"/>
          <w:lang w:val="en-GB"/>
        </w:rPr>
        <w:t xml:space="preserve"> holders ahead of </w:t>
      </w:r>
      <w:r w:rsidR="7AF213D5" w:rsidRPr="33B7A344">
        <w:rPr>
          <w:rFonts w:ascii="Arial" w:eastAsia="Arial" w:hAnsi="Arial" w:cs="Arial"/>
          <w:sz w:val="24"/>
          <w:szCs w:val="24"/>
          <w:lang w:val="en-GB"/>
        </w:rPr>
        <w:t xml:space="preserve">a duty to </w:t>
      </w:r>
      <w:r w:rsidR="7AF213D5" w:rsidRPr="33B7A344">
        <w:rPr>
          <w:rFonts w:ascii="Arial" w:eastAsia="Arial" w:hAnsi="Arial" w:cs="Arial"/>
          <w:sz w:val="24"/>
          <w:szCs w:val="24"/>
          <w:lang w:val="en-GB"/>
        </w:rPr>
        <w:lastRenderedPageBreak/>
        <w:t xml:space="preserve">comply. </w:t>
      </w:r>
      <w:r w:rsidR="7CC3058F" w:rsidRPr="33B7A344">
        <w:rPr>
          <w:rFonts w:ascii="Arial" w:eastAsia="Arial" w:hAnsi="Arial" w:cs="Arial"/>
          <w:sz w:val="24"/>
          <w:szCs w:val="24"/>
          <w:lang w:val="en-GB"/>
        </w:rPr>
        <w:t>To ensure meaningful changes in p</w:t>
      </w:r>
      <w:r w:rsidR="548FE13E" w:rsidRPr="33B7A344">
        <w:rPr>
          <w:rFonts w:ascii="Arial" w:eastAsia="Arial" w:hAnsi="Arial" w:cs="Arial"/>
          <w:sz w:val="24"/>
          <w:szCs w:val="24"/>
          <w:lang w:val="en-GB"/>
        </w:rPr>
        <w:t>ractice, th</w:t>
      </w:r>
      <w:r w:rsidR="25E4CC9C" w:rsidRPr="33B7A344">
        <w:rPr>
          <w:rFonts w:ascii="Arial" w:eastAsia="Arial" w:hAnsi="Arial" w:cs="Arial"/>
          <w:sz w:val="24"/>
          <w:szCs w:val="24"/>
          <w:lang w:val="en-GB"/>
        </w:rPr>
        <w:t>r</w:t>
      </w:r>
      <w:r w:rsidR="548FE13E" w:rsidRPr="33B7A344">
        <w:rPr>
          <w:rFonts w:ascii="Arial" w:eastAsia="Arial" w:hAnsi="Arial" w:cs="Arial"/>
          <w:sz w:val="24"/>
          <w:szCs w:val="24"/>
          <w:lang w:val="en-GB"/>
        </w:rPr>
        <w:t xml:space="preserve">ough embedding </w:t>
      </w:r>
      <w:r w:rsidR="70936E47" w:rsidRPr="33B7A344">
        <w:rPr>
          <w:rFonts w:ascii="Arial" w:eastAsia="Arial" w:hAnsi="Arial" w:cs="Arial"/>
          <w:sz w:val="24"/>
          <w:szCs w:val="24"/>
          <w:lang w:val="en-GB"/>
        </w:rPr>
        <w:t xml:space="preserve">a </w:t>
      </w:r>
      <w:r w:rsidR="548FE13E" w:rsidRPr="33B7A344">
        <w:rPr>
          <w:rFonts w:ascii="Arial" w:eastAsia="Arial" w:hAnsi="Arial" w:cs="Arial"/>
          <w:sz w:val="24"/>
          <w:szCs w:val="24"/>
          <w:lang w:val="en-GB"/>
        </w:rPr>
        <w:t>human rights</w:t>
      </w:r>
      <w:r w:rsidR="6B66CA60" w:rsidRPr="33B7A344">
        <w:rPr>
          <w:rFonts w:ascii="Arial" w:eastAsia="Arial" w:hAnsi="Arial" w:cs="Arial"/>
          <w:sz w:val="24"/>
          <w:szCs w:val="24"/>
          <w:lang w:val="en-GB"/>
        </w:rPr>
        <w:t>-</w:t>
      </w:r>
      <w:r w:rsidR="548FE13E" w:rsidRPr="33B7A344">
        <w:rPr>
          <w:rFonts w:ascii="Arial" w:eastAsia="Arial" w:hAnsi="Arial" w:cs="Arial"/>
          <w:sz w:val="24"/>
          <w:szCs w:val="24"/>
          <w:lang w:val="en-GB"/>
        </w:rPr>
        <w:t>based approach</w:t>
      </w:r>
      <w:r w:rsidR="14C9ED0F" w:rsidRPr="33B7A344">
        <w:rPr>
          <w:rFonts w:ascii="Arial" w:eastAsia="Arial" w:hAnsi="Arial" w:cs="Arial"/>
          <w:sz w:val="24"/>
          <w:szCs w:val="24"/>
          <w:lang w:val="en-GB"/>
        </w:rPr>
        <w:t>, duty</w:t>
      </w:r>
      <w:r w:rsidR="560AAB4C" w:rsidRPr="33B7A344">
        <w:rPr>
          <w:rFonts w:ascii="Arial" w:eastAsia="Arial" w:hAnsi="Arial" w:cs="Arial"/>
          <w:sz w:val="24"/>
          <w:szCs w:val="24"/>
          <w:lang w:val="en-GB"/>
        </w:rPr>
        <w:t>-bearers</w:t>
      </w:r>
      <w:r w:rsidR="14C9ED0F" w:rsidRPr="33B7A344">
        <w:rPr>
          <w:rFonts w:ascii="Arial" w:eastAsia="Arial" w:hAnsi="Arial" w:cs="Arial"/>
          <w:sz w:val="24"/>
          <w:szCs w:val="24"/>
          <w:lang w:val="en-GB"/>
        </w:rPr>
        <w:t xml:space="preserve"> will require time to build capacity and change processes in line with rights arising from the incorporated treaties. </w:t>
      </w:r>
      <w:r w:rsidR="706B268F" w:rsidRPr="33B7A344">
        <w:rPr>
          <w:rFonts w:ascii="Arial" w:eastAsia="Arial" w:hAnsi="Arial" w:cs="Arial"/>
          <w:sz w:val="24"/>
          <w:szCs w:val="24"/>
          <w:lang w:val="en-GB"/>
        </w:rPr>
        <w:t xml:space="preserve">An initial period where only the procedural duty applies will </w:t>
      </w:r>
      <w:r w:rsidR="3793CF60" w:rsidRPr="33B7A344">
        <w:rPr>
          <w:rFonts w:ascii="Arial" w:eastAsia="Arial" w:hAnsi="Arial" w:cs="Arial"/>
          <w:sz w:val="24"/>
          <w:szCs w:val="24"/>
          <w:lang w:val="en-GB"/>
        </w:rPr>
        <w:t>support</w:t>
      </w:r>
      <w:r w:rsidR="706B268F" w:rsidRPr="33B7A344">
        <w:rPr>
          <w:rFonts w:ascii="Arial" w:eastAsia="Arial" w:hAnsi="Arial" w:cs="Arial"/>
          <w:sz w:val="24"/>
          <w:szCs w:val="24"/>
          <w:lang w:val="en-GB"/>
        </w:rPr>
        <w:t xml:space="preserve"> this. </w:t>
      </w:r>
    </w:p>
    <w:p w14:paraId="44BF2FD6" w14:textId="33BE623B" w:rsidR="595EBA63" w:rsidRDefault="706B268F" w:rsidP="33B7A344">
      <w:pPr>
        <w:rPr>
          <w:rFonts w:ascii="Arial" w:eastAsia="Arial" w:hAnsi="Arial" w:cs="Arial"/>
          <w:sz w:val="24"/>
          <w:szCs w:val="24"/>
          <w:lang w:val="en-GB"/>
        </w:rPr>
      </w:pPr>
      <w:r w:rsidRPr="33B7A344">
        <w:rPr>
          <w:rFonts w:ascii="Arial" w:eastAsia="Arial" w:hAnsi="Arial" w:cs="Arial"/>
          <w:sz w:val="24"/>
          <w:szCs w:val="24"/>
          <w:lang w:val="en-GB"/>
        </w:rPr>
        <w:t xml:space="preserve">Crucially, </w:t>
      </w:r>
      <w:r w:rsidR="29F08835" w:rsidRPr="33B7A344">
        <w:rPr>
          <w:rFonts w:ascii="Arial" w:eastAsia="Arial" w:hAnsi="Arial" w:cs="Arial"/>
          <w:sz w:val="24"/>
          <w:szCs w:val="24"/>
          <w:lang w:val="en-GB"/>
        </w:rPr>
        <w:t>the time period between the initial procedural duty coming into force and the duty to comply becoming operational should be time</w:t>
      </w:r>
      <w:r w:rsidR="7A35B678" w:rsidRPr="33B7A344">
        <w:rPr>
          <w:rFonts w:ascii="Arial" w:eastAsia="Arial" w:hAnsi="Arial" w:cs="Arial"/>
          <w:sz w:val="24"/>
          <w:szCs w:val="24"/>
          <w:lang w:val="en-GB"/>
        </w:rPr>
        <w:t>-</w:t>
      </w:r>
      <w:r w:rsidR="29F08835" w:rsidRPr="33B7A344">
        <w:rPr>
          <w:rFonts w:ascii="Arial" w:eastAsia="Arial" w:hAnsi="Arial" w:cs="Arial"/>
          <w:sz w:val="24"/>
          <w:szCs w:val="24"/>
          <w:lang w:val="en-GB"/>
        </w:rPr>
        <w:t xml:space="preserve">limited. This </w:t>
      </w:r>
      <w:r w:rsidR="11D3BAF3" w:rsidRPr="33B7A344">
        <w:rPr>
          <w:rFonts w:ascii="Arial" w:eastAsia="Arial" w:hAnsi="Arial" w:cs="Arial"/>
          <w:sz w:val="24"/>
          <w:szCs w:val="24"/>
          <w:lang w:val="en-GB"/>
        </w:rPr>
        <w:t xml:space="preserve">is </w:t>
      </w:r>
      <w:r w:rsidR="29F08835" w:rsidRPr="33B7A344">
        <w:rPr>
          <w:rFonts w:ascii="Arial" w:eastAsia="Arial" w:hAnsi="Arial" w:cs="Arial"/>
          <w:sz w:val="24"/>
          <w:szCs w:val="24"/>
          <w:lang w:val="en-GB"/>
        </w:rPr>
        <w:t xml:space="preserve">to ensure </w:t>
      </w:r>
      <w:r w:rsidR="1C57D52D" w:rsidRPr="33B7A344">
        <w:rPr>
          <w:rFonts w:ascii="Arial" w:eastAsia="Arial" w:hAnsi="Arial" w:cs="Arial"/>
          <w:sz w:val="24"/>
          <w:szCs w:val="24"/>
          <w:lang w:val="en-GB"/>
        </w:rPr>
        <w:t>no unnecessary delay in right</w:t>
      </w:r>
      <w:r w:rsidR="169299BF" w:rsidRPr="33B7A344">
        <w:rPr>
          <w:rFonts w:ascii="Arial" w:eastAsia="Arial" w:hAnsi="Arial" w:cs="Arial"/>
          <w:sz w:val="24"/>
          <w:szCs w:val="24"/>
          <w:lang w:val="en-GB"/>
        </w:rPr>
        <w:t>s-</w:t>
      </w:r>
      <w:r w:rsidR="1C57D52D" w:rsidRPr="33B7A344">
        <w:rPr>
          <w:rFonts w:ascii="Arial" w:eastAsia="Arial" w:hAnsi="Arial" w:cs="Arial"/>
          <w:sz w:val="24"/>
          <w:szCs w:val="24"/>
          <w:lang w:val="en-GB"/>
        </w:rPr>
        <w:t xml:space="preserve">holders being able to </w:t>
      </w:r>
      <w:r w:rsidR="1343DB98" w:rsidRPr="33B7A344">
        <w:rPr>
          <w:rFonts w:ascii="Arial" w:eastAsia="Arial" w:hAnsi="Arial" w:cs="Arial"/>
          <w:sz w:val="24"/>
          <w:szCs w:val="24"/>
          <w:lang w:val="en-GB"/>
        </w:rPr>
        <w:t>realise</w:t>
      </w:r>
      <w:r w:rsidR="1C57D52D" w:rsidRPr="33B7A344">
        <w:rPr>
          <w:rFonts w:ascii="Arial" w:eastAsia="Arial" w:hAnsi="Arial" w:cs="Arial"/>
          <w:sz w:val="24"/>
          <w:szCs w:val="24"/>
          <w:lang w:val="en-GB"/>
        </w:rPr>
        <w:t xml:space="preserve"> their rights and seek redress where public bodies and other duty-</w:t>
      </w:r>
      <w:r w:rsidR="1447C085" w:rsidRPr="33B7A344">
        <w:rPr>
          <w:rFonts w:ascii="Arial" w:eastAsia="Arial" w:hAnsi="Arial" w:cs="Arial"/>
          <w:sz w:val="24"/>
          <w:szCs w:val="24"/>
          <w:lang w:val="en-GB"/>
        </w:rPr>
        <w:t>bearers</w:t>
      </w:r>
      <w:r w:rsidR="1C57D52D" w:rsidRPr="33B7A344">
        <w:rPr>
          <w:rFonts w:ascii="Arial" w:eastAsia="Arial" w:hAnsi="Arial" w:cs="Arial"/>
          <w:sz w:val="24"/>
          <w:szCs w:val="24"/>
          <w:lang w:val="en-GB"/>
        </w:rPr>
        <w:t xml:space="preserve"> are not up</w:t>
      </w:r>
      <w:r w:rsidR="1CDEED23" w:rsidRPr="33B7A344">
        <w:rPr>
          <w:rFonts w:ascii="Arial" w:eastAsia="Arial" w:hAnsi="Arial" w:cs="Arial"/>
          <w:sz w:val="24"/>
          <w:szCs w:val="24"/>
          <w:lang w:val="en-GB"/>
        </w:rPr>
        <w:t>holding obligations arising from incorporation. We believe this time period should be</w:t>
      </w:r>
      <w:r w:rsidR="1A4DB6A7" w:rsidRPr="33B7A344">
        <w:rPr>
          <w:rFonts w:ascii="Arial" w:eastAsia="Arial" w:hAnsi="Arial" w:cs="Arial"/>
          <w:sz w:val="24"/>
          <w:szCs w:val="24"/>
          <w:lang w:val="en-GB"/>
        </w:rPr>
        <w:t xml:space="preserve"> around 18 months – and </w:t>
      </w:r>
      <w:r w:rsidR="602F8528" w:rsidRPr="33B7A344">
        <w:rPr>
          <w:rFonts w:ascii="Arial" w:eastAsia="Arial" w:hAnsi="Arial" w:cs="Arial"/>
          <w:sz w:val="24"/>
          <w:szCs w:val="24"/>
          <w:lang w:val="en-GB"/>
        </w:rPr>
        <w:t>certainly</w:t>
      </w:r>
      <w:r w:rsidR="1CDEED23" w:rsidRPr="33B7A344">
        <w:rPr>
          <w:rFonts w:ascii="Arial" w:eastAsia="Arial" w:hAnsi="Arial" w:cs="Arial"/>
          <w:sz w:val="24"/>
          <w:szCs w:val="24"/>
          <w:lang w:val="en-GB"/>
        </w:rPr>
        <w:t xml:space="preserve"> no longer than two years</w:t>
      </w:r>
      <w:r w:rsidR="0CD1258D" w:rsidRPr="33B7A344">
        <w:rPr>
          <w:rFonts w:ascii="Arial" w:eastAsia="Arial" w:hAnsi="Arial" w:cs="Arial"/>
          <w:sz w:val="24"/>
          <w:szCs w:val="24"/>
          <w:lang w:val="en-GB"/>
        </w:rPr>
        <w:t xml:space="preserve"> – </w:t>
      </w:r>
      <w:r w:rsidR="1CDEED23" w:rsidRPr="33B7A344">
        <w:rPr>
          <w:rFonts w:ascii="Arial" w:eastAsia="Arial" w:hAnsi="Arial" w:cs="Arial"/>
          <w:sz w:val="24"/>
          <w:szCs w:val="24"/>
          <w:lang w:val="en-GB"/>
        </w:rPr>
        <w:t>from royal assent</w:t>
      </w:r>
      <w:r w:rsidR="1A4DB6A7" w:rsidRPr="33B7A344">
        <w:rPr>
          <w:rFonts w:ascii="Arial" w:eastAsia="Arial" w:hAnsi="Arial" w:cs="Arial"/>
          <w:sz w:val="24"/>
          <w:szCs w:val="24"/>
          <w:lang w:val="en-GB"/>
        </w:rPr>
        <w:t xml:space="preserve"> </w:t>
      </w:r>
      <w:r w:rsidR="1CDEED23" w:rsidRPr="33B7A344">
        <w:rPr>
          <w:rFonts w:ascii="Arial" w:eastAsia="Arial" w:hAnsi="Arial" w:cs="Arial"/>
          <w:sz w:val="24"/>
          <w:szCs w:val="24"/>
          <w:lang w:val="en-GB"/>
        </w:rPr>
        <w:t>and should be set o</w:t>
      </w:r>
      <w:r w:rsidR="156CC596" w:rsidRPr="33B7A344">
        <w:rPr>
          <w:rFonts w:ascii="Arial" w:eastAsia="Arial" w:hAnsi="Arial" w:cs="Arial"/>
          <w:sz w:val="24"/>
          <w:szCs w:val="24"/>
          <w:lang w:val="en-GB"/>
        </w:rPr>
        <w:t>ut in primary legislation, th</w:t>
      </w:r>
      <w:r w:rsidR="73C9462D" w:rsidRPr="33B7A344">
        <w:rPr>
          <w:rFonts w:ascii="Arial" w:eastAsia="Arial" w:hAnsi="Arial" w:cs="Arial"/>
          <w:sz w:val="24"/>
          <w:szCs w:val="24"/>
          <w:lang w:val="en-GB"/>
        </w:rPr>
        <w:t>r</w:t>
      </w:r>
      <w:r w:rsidR="156CC596" w:rsidRPr="33B7A344">
        <w:rPr>
          <w:rFonts w:ascii="Arial" w:eastAsia="Arial" w:hAnsi="Arial" w:cs="Arial"/>
          <w:sz w:val="24"/>
          <w:szCs w:val="24"/>
          <w:lang w:val="en-GB"/>
        </w:rPr>
        <w:t>ough a sunset clause</w:t>
      </w:r>
      <w:r w:rsidR="60A79E8B" w:rsidRPr="33B7A344">
        <w:rPr>
          <w:rFonts w:ascii="Arial" w:eastAsia="Arial" w:hAnsi="Arial" w:cs="Arial"/>
          <w:sz w:val="24"/>
          <w:szCs w:val="24"/>
          <w:lang w:val="en-GB"/>
        </w:rPr>
        <w:t>.</w:t>
      </w:r>
    </w:p>
    <w:p w14:paraId="589FAFCA" w14:textId="54508FEE" w:rsidR="595EBA63" w:rsidRDefault="05CA02D8" w:rsidP="33B7A344">
      <w:pPr>
        <w:rPr>
          <w:rFonts w:ascii="Arial" w:eastAsia="Arial" w:hAnsi="Arial" w:cs="Arial"/>
          <w:sz w:val="24"/>
          <w:szCs w:val="24"/>
          <w:lang w:val="en-GB"/>
        </w:rPr>
      </w:pPr>
      <w:r w:rsidRPr="33B7A344">
        <w:rPr>
          <w:rFonts w:ascii="Arial" w:eastAsia="Arial" w:hAnsi="Arial" w:cs="Arial"/>
          <w:sz w:val="24"/>
          <w:szCs w:val="24"/>
          <w:lang w:val="en-GB"/>
        </w:rPr>
        <w:t>The consultation does not specify what type of duty the Scottish Government has in mind for the initial procedural duty</w:t>
      </w:r>
      <w:r w:rsidR="60A79E8B" w:rsidRPr="33B7A344">
        <w:rPr>
          <w:rFonts w:ascii="Arial" w:eastAsia="Arial" w:hAnsi="Arial" w:cs="Arial"/>
          <w:sz w:val="24"/>
          <w:szCs w:val="24"/>
          <w:lang w:val="en-GB"/>
        </w:rPr>
        <w:t>. We believe, as suggested by the</w:t>
      </w:r>
      <w:r w:rsidR="466A9F00" w:rsidRPr="33B7A344">
        <w:rPr>
          <w:rFonts w:ascii="Arial" w:eastAsia="Arial" w:hAnsi="Arial" w:cs="Arial"/>
          <w:sz w:val="24"/>
          <w:szCs w:val="24"/>
          <w:lang w:val="en-GB"/>
        </w:rPr>
        <w:t xml:space="preserve"> Taskforce, that </w:t>
      </w:r>
      <w:r w:rsidR="4A9BB713" w:rsidRPr="33B7A344">
        <w:rPr>
          <w:rFonts w:ascii="Arial" w:eastAsia="Arial" w:hAnsi="Arial" w:cs="Arial"/>
          <w:sz w:val="24"/>
          <w:szCs w:val="24"/>
          <w:lang w:val="en-GB"/>
        </w:rPr>
        <w:t>this</w:t>
      </w:r>
      <w:r w:rsidR="466A9F00" w:rsidRPr="33B7A344">
        <w:rPr>
          <w:rFonts w:ascii="Arial" w:eastAsia="Arial" w:hAnsi="Arial" w:cs="Arial"/>
          <w:sz w:val="24"/>
          <w:szCs w:val="24"/>
          <w:lang w:val="en-GB"/>
        </w:rPr>
        <w:t xml:space="preserve"> should be a </w:t>
      </w:r>
      <w:r w:rsidR="2F1F6359" w:rsidRPr="33B7A344">
        <w:rPr>
          <w:rFonts w:ascii="Arial" w:eastAsia="Arial" w:hAnsi="Arial" w:cs="Arial"/>
          <w:sz w:val="24"/>
          <w:szCs w:val="24"/>
          <w:lang w:val="en-GB"/>
        </w:rPr>
        <w:t>duty</w:t>
      </w:r>
      <w:r w:rsidR="474C111A" w:rsidRPr="33B7A344">
        <w:rPr>
          <w:rFonts w:ascii="Arial" w:eastAsia="Arial" w:hAnsi="Arial" w:cs="Arial"/>
          <w:sz w:val="24"/>
          <w:szCs w:val="24"/>
          <w:lang w:val="en-GB"/>
        </w:rPr>
        <w:t xml:space="preserve"> to have ‘due regard’</w:t>
      </w:r>
      <w:r w:rsidR="6A3E21B4" w:rsidRPr="33B7A344">
        <w:rPr>
          <w:rFonts w:ascii="Arial" w:eastAsia="Arial" w:hAnsi="Arial" w:cs="Arial"/>
          <w:sz w:val="24"/>
          <w:szCs w:val="24"/>
          <w:lang w:val="en-GB"/>
        </w:rPr>
        <w:t>. This would require duty</w:t>
      </w:r>
      <w:r w:rsidR="2E47248E" w:rsidRPr="33B7A344">
        <w:rPr>
          <w:rFonts w:ascii="Arial" w:eastAsia="Arial" w:hAnsi="Arial" w:cs="Arial"/>
          <w:sz w:val="24"/>
          <w:szCs w:val="24"/>
          <w:lang w:val="en-GB"/>
        </w:rPr>
        <w:t>-bearers</w:t>
      </w:r>
      <w:r w:rsidR="6A3E21B4" w:rsidRPr="33B7A344">
        <w:rPr>
          <w:rFonts w:ascii="Arial" w:eastAsia="Arial" w:hAnsi="Arial" w:cs="Arial"/>
          <w:sz w:val="24"/>
          <w:szCs w:val="24"/>
          <w:lang w:val="en-GB"/>
        </w:rPr>
        <w:t xml:space="preserve"> to demonstrate that </w:t>
      </w:r>
      <w:r w:rsidR="16A272D2" w:rsidRPr="33B7A344">
        <w:rPr>
          <w:rFonts w:ascii="Arial" w:eastAsia="Arial" w:hAnsi="Arial" w:cs="Arial"/>
          <w:sz w:val="24"/>
          <w:szCs w:val="24"/>
          <w:lang w:val="en-GB"/>
        </w:rPr>
        <w:t xml:space="preserve">they have embedded consideration of rights arising from the incorporated treaties into their </w:t>
      </w:r>
      <w:r w:rsidR="2BB0328D" w:rsidRPr="33B7A344">
        <w:rPr>
          <w:rFonts w:ascii="Arial" w:eastAsia="Arial" w:hAnsi="Arial" w:cs="Arial"/>
          <w:sz w:val="24"/>
          <w:szCs w:val="24"/>
          <w:lang w:val="en-GB"/>
        </w:rPr>
        <w:t>decision</w:t>
      </w:r>
      <w:r w:rsidR="78119539" w:rsidRPr="33B7A344">
        <w:rPr>
          <w:rFonts w:ascii="Arial" w:eastAsia="Arial" w:hAnsi="Arial" w:cs="Arial"/>
          <w:sz w:val="24"/>
          <w:szCs w:val="24"/>
          <w:lang w:val="en-GB"/>
        </w:rPr>
        <w:t>-</w:t>
      </w:r>
      <w:r w:rsidR="16A272D2" w:rsidRPr="33B7A344">
        <w:rPr>
          <w:rFonts w:ascii="Arial" w:eastAsia="Arial" w:hAnsi="Arial" w:cs="Arial"/>
          <w:sz w:val="24"/>
          <w:szCs w:val="24"/>
          <w:lang w:val="en-GB"/>
        </w:rPr>
        <w:t xml:space="preserve">making </w:t>
      </w:r>
      <w:r w:rsidR="66728EB6" w:rsidRPr="33B7A344">
        <w:rPr>
          <w:rFonts w:ascii="Arial" w:eastAsia="Arial" w:hAnsi="Arial" w:cs="Arial"/>
          <w:sz w:val="24"/>
          <w:szCs w:val="24"/>
          <w:lang w:val="en-GB"/>
        </w:rPr>
        <w:t>processes</w:t>
      </w:r>
      <w:r w:rsidR="16A272D2" w:rsidRPr="33B7A344">
        <w:rPr>
          <w:rFonts w:ascii="Arial" w:eastAsia="Arial" w:hAnsi="Arial" w:cs="Arial"/>
          <w:sz w:val="24"/>
          <w:szCs w:val="24"/>
          <w:lang w:val="en-GB"/>
        </w:rPr>
        <w:t xml:space="preserve"> and practice</w:t>
      </w:r>
      <w:r w:rsidR="48F61AF5" w:rsidRPr="33B7A344">
        <w:rPr>
          <w:rFonts w:ascii="Arial" w:eastAsia="Arial" w:hAnsi="Arial" w:cs="Arial"/>
          <w:sz w:val="24"/>
          <w:szCs w:val="24"/>
          <w:lang w:val="en-GB"/>
        </w:rPr>
        <w:t xml:space="preserve">, </w:t>
      </w:r>
      <w:r w:rsidR="2B3E5E25" w:rsidRPr="33B7A344">
        <w:rPr>
          <w:rFonts w:ascii="Arial" w:eastAsia="Arial" w:hAnsi="Arial" w:cs="Arial"/>
          <w:sz w:val="24"/>
          <w:szCs w:val="24"/>
          <w:lang w:val="en-GB"/>
        </w:rPr>
        <w:t>including budgetary processes</w:t>
      </w:r>
      <w:r w:rsidR="6FCE790B" w:rsidRPr="33B7A344">
        <w:rPr>
          <w:rFonts w:ascii="Arial" w:eastAsia="Arial" w:hAnsi="Arial" w:cs="Arial"/>
          <w:sz w:val="24"/>
          <w:szCs w:val="24"/>
          <w:lang w:val="en-GB"/>
        </w:rPr>
        <w:t xml:space="preserve"> and service design and delivery</w:t>
      </w:r>
      <w:r w:rsidR="16A272D2" w:rsidRPr="33B7A344">
        <w:rPr>
          <w:rFonts w:ascii="Arial" w:eastAsia="Arial" w:hAnsi="Arial" w:cs="Arial"/>
          <w:sz w:val="24"/>
          <w:szCs w:val="24"/>
          <w:lang w:val="en-GB"/>
        </w:rPr>
        <w:t>.</w:t>
      </w:r>
      <w:r w:rsidR="08B0058E" w:rsidRPr="33B7A344">
        <w:rPr>
          <w:rFonts w:ascii="Arial" w:eastAsia="Arial" w:hAnsi="Arial" w:cs="Arial"/>
          <w:sz w:val="24"/>
          <w:szCs w:val="24"/>
          <w:lang w:val="en-GB"/>
        </w:rPr>
        <w:t xml:space="preserve"> The ‘due regard’ duty also has the benefit of </w:t>
      </w:r>
      <w:r w:rsidR="766FBE13" w:rsidRPr="33B7A344">
        <w:rPr>
          <w:rFonts w:ascii="Arial" w:eastAsia="Arial" w:hAnsi="Arial" w:cs="Arial"/>
          <w:sz w:val="24"/>
          <w:szCs w:val="24"/>
          <w:lang w:val="en-GB"/>
        </w:rPr>
        <w:t xml:space="preserve">already </w:t>
      </w:r>
      <w:r w:rsidR="08B0058E" w:rsidRPr="33B7A344">
        <w:rPr>
          <w:rFonts w:ascii="Arial" w:eastAsia="Arial" w:hAnsi="Arial" w:cs="Arial"/>
          <w:sz w:val="24"/>
          <w:szCs w:val="24"/>
          <w:lang w:val="en-GB"/>
        </w:rPr>
        <w:t>being familiar to public bodies, including through the Equality Act 2010’s Public Sector Equality Duty.</w:t>
      </w:r>
    </w:p>
    <w:p w14:paraId="7F380894" w14:textId="2967032D" w:rsidR="595EBA63" w:rsidRDefault="09590617" w:rsidP="33B7A344">
      <w:pPr>
        <w:rPr>
          <w:rFonts w:ascii="Arial" w:eastAsia="Arial" w:hAnsi="Arial" w:cs="Arial"/>
          <w:sz w:val="24"/>
          <w:szCs w:val="24"/>
          <w:lang w:val="en-GB"/>
        </w:rPr>
      </w:pPr>
      <w:r w:rsidRPr="33B7A344">
        <w:rPr>
          <w:rFonts w:ascii="Arial" w:eastAsia="Arial" w:hAnsi="Arial" w:cs="Arial"/>
          <w:sz w:val="24"/>
          <w:szCs w:val="24"/>
          <w:lang w:val="en-GB"/>
        </w:rPr>
        <w:t>It will be vital that duty</w:t>
      </w:r>
      <w:r w:rsidR="7C4EA905" w:rsidRPr="33B7A344">
        <w:rPr>
          <w:rFonts w:ascii="Arial" w:eastAsia="Arial" w:hAnsi="Arial" w:cs="Arial"/>
          <w:sz w:val="24"/>
          <w:szCs w:val="24"/>
          <w:lang w:val="en-GB"/>
        </w:rPr>
        <w:t>-bearers</w:t>
      </w:r>
      <w:r w:rsidRPr="33B7A344">
        <w:rPr>
          <w:rFonts w:ascii="Arial" w:eastAsia="Arial" w:hAnsi="Arial" w:cs="Arial"/>
          <w:sz w:val="24"/>
          <w:szCs w:val="24"/>
          <w:lang w:val="en-GB"/>
        </w:rPr>
        <w:t>, such as health and social care providers</w:t>
      </w:r>
      <w:r w:rsidR="7F32EA9D" w:rsidRPr="33B7A344">
        <w:rPr>
          <w:rFonts w:ascii="Arial" w:eastAsia="Arial" w:hAnsi="Arial" w:cs="Arial"/>
          <w:sz w:val="24"/>
          <w:szCs w:val="24"/>
          <w:lang w:val="en-GB"/>
        </w:rPr>
        <w:t>,</w:t>
      </w:r>
      <w:r w:rsidRPr="33B7A344">
        <w:rPr>
          <w:rFonts w:ascii="Arial" w:eastAsia="Arial" w:hAnsi="Arial" w:cs="Arial"/>
          <w:sz w:val="24"/>
          <w:szCs w:val="24"/>
          <w:lang w:val="en-GB"/>
        </w:rPr>
        <w:t xml:space="preserve"> h</w:t>
      </w:r>
      <w:r w:rsidR="3B0B5E32" w:rsidRPr="33B7A344">
        <w:rPr>
          <w:rFonts w:ascii="Arial" w:eastAsia="Arial" w:hAnsi="Arial" w:cs="Arial"/>
          <w:sz w:val="24"/>
          <w:szCs w:val="24"/>
          <w:lang w:val="en-GB"/>
        </w:rPr>
        <w:t>ave access to</w:t>
      </w:r>
      <w:r w:rsidRPr="33B7A344">
        <w:rPr>
          <w:rFonts w:ascii="Arial" w:eastAsia="Arial" w:hAnsi="Arial" w:cs="Arial"/>
          <w:sz w:val="24"/>
          <w:szCs w:val="24"/>
          <w:lang w:val="en-GB"/>
        </w:rPr>
        <w:t xml:space="preserve"> relevant</w:t>
      </w:r>
      <w:r w:rsidR="5628610E" w:rsidRPr="33B7A344">
        <w:rPr>
          <w:rFonts w:ascii="Arial" w:eastAsia="Arial" w:hAnsi="Arial" w:cs="Arial"/>
          <w:sz w:val="24"/>
          <w:szCs w:val="24"/>
          <w:lang w:val="en-GB"/>
        </w:rPr>
        <w:t xml:space="preserve"> sector</w:t>
      </w:r>
      <w:r w:rsidR="21E7199E" w:rsidRPr="33B7A344">
        <w:rPr>
          <w:rFonts w:ascii="Arial" w:eastAsia="Arial" w:hAnsi="Arial" w:cs="Arial"/>
          <w:sz w:val="24"/>
          <w:szCs w:val="24"/>
          <w:lang w:val="en-GB"/>
        </w:rPr>
        <w:t>-specific</w:t>
      </w:r>
      <w:r w:rsidRPr="33B7A344">
        <w:rPr>
          <w:rFonts w:ascii="Arial" w:eastAsia="Arial" w:hAnsi="Arial" w:cs="Arial"/>
          <w:sz w:val="24"/>
          <w:szCs w:val="24"/>
          <w:lang w:val="en-GB"/>
        </w:rPr>
        <w:t xml:space="preserve"> guidance</w:t>
      </w:r>
      <w:r w:rsidR="12D00C59" w:rsidRPr="33B7A344">
        <w:rPr>
          <w:rFonts w:ascii="Arial" w:eastAsia="Arial" w:hAnsi="Arial" w:cs="Arial"/>
          <w:sz w:val="24"/>
          <w:szCs w:val="24"/>
          <w:lang w:val="en-GB"/>
        </w:rPr>
        <w:t>, resources and capacity-building</w:t>
      </w:r>
      <w:r w:rsidRPr="33B7A344">
        <w:rPr>
          <w:rFonts w:ascii="Arial" w:eastAsia="Arial" w:hAnsi="Arial" w:cs="Arial"/>
          <w:sz w:val="24"/>
          <w:szCs w:val="24"/>
          <w:lang w:val="en-GB"/>
        </w:rPr>
        <w:t xml:space="preserve"> to support genuine embedding of the </w:t>
      </w:r>
      <w:r w:rsidR="2900AC0E" w:rsidRPr="33B7A344">
        <w:rPr>
          <w:rFonts w:ascii="Arial" w:eastAsia="Arial" w:hAnsi="Arial" w:cs="Arial"/>
          <w:sz w:val="24"/>
          <w:szCs w:val="24"/>
          <w:lang w:val="en-GB"/>
        </w:rPr>
        <w:t>procedural duty in their practice.</w:t>
      </w:r>
      <w:r w:rsidR="1D3F36F7" w:rsidRPr="33B7A344">
        <w:rPr>
          <w:rFonts w:ascii="Arial" w:eastAsia="Arial" w:hAnsi="Arial" w:cs="Arial"/>
          <w:sz w:val="24"/>
          <w:szCs w:val="24"/>
          <w:lang w:val="en-GB"/>
        </w:rPr>
        <w:t xml:space="preserve"> </w:t>
      </w:r>
    </w:p>
    <w:p w14:paraId="5E58A0D0" w14:textId="46ECAABE" w:rsidR="595EBA63" w:rsidRDefault="140830CA" w:rsidP="33B7A344">
      <w:pPr>
        <w:rPr>
          <w:rFonts w:ascii="Arial" w:eastAsia="Arial" w:hAnsi="Arial" w:cs="Arial"/>
          <w:b/>
          <w:bCs/>
          <w:sz w:val="24"/>
          <w:szCs w:val="24"/>
          <w:lang w:val="en-GB"/>
        </w:rPr>
      </w:pPr>
      <w:r w:rsidRPr="33B7A344">
        <w:rPr>
          <w:rFonts w:ascii="Arial" w:eastAsia="Arial" w:hAnsi="Arial" w:cs="Arial"/>
          <w:b/>
          <w:bCs/>
          <w:sz w:val="24"/>
          <w:szCs w:val="24"/>
          <w:lang w:val="en-GB"/>
        </w:rPr>
        <w:t xml:space="preserve">21. </w:t>
      </w:r>
      <w:r w:rsidR="3CAC8D9C" w:rsidRPr="33B7A344">
        <w:rPr>
          <w:rFonts w:ascii="Arial" w:eastAsia="Arial" w:hAnsi="Arial" w:cs="Arial"/>
          <w:b/>
          <w:bCs/>
          <w:sz w:val="24"/>
          <w:szCs w:val="24"/>
          <w:lang w:val="en-GB"/>
        </w:rPr>
        <w:t>What is your view on the proposed duty to comply?</w:t>
      </w:r>
    </w:p>
    <w:p w14:paraId="294ACD2E" w14:textId="7C40AA6B" w:rsidR="60D495DE" w:rsidRDefault="64FBD99A" w:rsidP="33B7A344">
      <w:pPr>
        <w:rPr>
          <w:rFonts w:ascii="Arial" w:eastAsia="Arial" w:hAnsi="Arial" w:cs="Arial"/>
          <w:sz w:val="24"/>
          <w:szCs w:val="24"/>
          <w:lang w:val="en-GB"/>
        </w:rPr>
      </w:pPr>
      <w:r w:rsidRPr="33B7A344">
        <w:rPr>
          <w:rFonts w:ascii="Arial" w:eastAsia="Arial" w:hAnsi="Arial" w:cs="Arial"/>
          <w:sz w:val="24"/>
          <w:szCs w:val="24"/>
          <w:lang w:val="en-GB"/>
        </w:rPr>
        <w:t>We strongly agree that a duty to comply is necessary t</w:t>
      </w:r>
      <w:r w:rsidR="78C82705" w:rsidRPr="33B7A344">
        <w:rPr>
          <w:rFonts w:ascii="Arial" w:eastAsia="Arial" w:hAnsi="Arial" w:cs="Arial"/>
          <w:sz w:val="24"/>
          <w:szCs w:val="24"/>
          <w:lang w:val="en-GB"/>
        </w:rPr>
        <w:t xml:space="preserve">o ensure rights </w:t>
      </w:r>
      <w:r w:rsidR="46128336" w:rsidRPr="33B7A344">
        <w:rPr>
          <w:rFonts w:ascii="Arial" w:eastAsia="Arial" w:hAnsi="Arial" w:cs="Arial"/>
          <w:sz w:val="24"/>
          <w:szCs w:val="24"/>
          <w:lang w:val="en-GB"/>
        </w:rPr>
        <w:t xml:space="preserve">proposed for incorporation </w:t>
      </w:r>
      <w:r w:rsidR="78C82705" w:rsidRPr="33B7A344">
        <w:rPr>
          <w:rFonts w:ascii="Arial" w:eastAsia="Arial" w:hAnsi="Arial" w:cs="Arial"/>
          <w:sz w:val="24"/>
          <w:szCs w:val="24"/>
          <w:lang w:val="en-GB"/>
        </w:rPr>
        <w:t xml:space="preserve">are realised in practice </w:t>
      </w:r>
      <w:r w:rsidR="093F6B0D" w:rsidRPr="33B7A344">
        <w:rPr>
          <w:rFonts w:ascii="Arial" w:eastAsia="Arial" w:hAnsi="Arial" w:cs="Arial"/>
          <w:sz w:val="24"/>
          <w:szCs w:val="24"/>
          <w:lang w:val="en-GB"/>
        </w:rPr>
        <w:t xml:space="preserve">and </w:t>
      </w:r>
      <w:r w:rsidR="056C262F" w:rsidRPr="33B7A344">
        <w:rPr>
          <w:rFonts w:ascii="Arial" w:eastAsia="Arial" w:hAnsi="Arial" w:cs="Arial"/>
          <w:sz w:val="24"/>
          <w:szCs w:val="24"/>
          <w:lang w:val="en-GB"/>
        </w:rPr>
        <w:t>enforceable.</w:t>
      </w:r>
      <w:r w:rsidR="21C621F0" w:rsidRPr="33B7A344">
        <w:rPr>
          <w:rFonts w:ascii="Arial" w:eastAsia="Arial" w:hAnsi="Arial" w:cs="Arial"/>
          <w:sz w:val="24"/>
          <w:szCs w:val="24"/>
          <w:lang w:val="en-GB"/>
        </w:rPr>
        <w:t xml:space="preserve"> This </w:t>
      </w:r>
      <w:r w:rsidR="0728CDA8" w:rsidRPr="33B7A344">
        <w:rPr>
          <w:rFonts w:ascii="Arial" w:eastAsia="Arial" w:hAnsi="Arial" w:cs="Arial"/>
          <w:sz w:val="24"/>
          <w:szCs w:val="24"/>
          <w:lang w:val="en-GB"/>
        </w:rPr>
        <w:t xml:space="preserve">duty should </w:t>
      </w:r>
      <w:r w:rsidR="1C1B6704" w:rsidRPr="33B7A344">
        <w:rPr>
          <w:rFonts w:ascii="Arial" w:eastAsia="Arial" w:hAnsi="Arial" w:cs="Arial"/>
          <w:sz w:val="24"/>
          <w:szCs w:val="24"/>
          <w:lang w:val="en-GB"/>
        </w:rPr>
        <w:t>ensure duty</w:t>
      </w:r>
      <w:r w:rsidR="4EC5DE66" w:rsidRPr="33B7A344">
        <w:rPr>
          <w:rFonts w:ascii="Arial" w:eastAsia="Arial" w:hAnsi="Arial" w:cs="Arial"/>
          <w:sz w:val="24"/>
          <w:szCs w:val="24"/>
          <w:lang w:val="en-GB"/>
        </w:rPr>
        <w:t>-bearers</w:t>
      </w:r>
      <w:r w:rsidR="1C1B6704" w:rsidRPr="33B7A344">
        <w:rPr>
          <w:rFonts w:ascii="Arial" w:eastAsia="Arial" w:hAnsi="Arial" w:cs="Arial"/>
          <w:sz w:val="24"/>
          <w:szCs w:val="24"/>
          <w:lang w:val="en-GB"/>
        </w:rPr>
        <w:t xml:space="preserve"> </w:t>
      </w:r>
      <w:r w:rsidR="0728CDA8" w:rsidRPr="33B7A344">
        <w:rPr>
          <w:rFonts w:ascii="Arial" w:eastAsia="Arial" w:hAnsi="Arial" w:cs="Arial"/>
          <w:sz w:val="24"/>
          <w:szCs w:val="24"/>
          <w:lang w:val="en-GB"/>
        </w:rPr>
        <w:t>deliver Minimum Core Obligations and demonstrat</w:t>
      </w:r>
      <w:r w:rsidR="5F7A2D9B" w:rsidRPr="33B7A344">
        <w:rPr>
          <w:rFonts w:ascii="Arial" w:eastAsia="Arial" w:hAnsi="Arial" w:cs="Arial"/>
          <w:sz w:val="24"/>
          <w:szCs w:val="24"/>
          <w:lang w:val="en-GB"/>
        </w:rPr>
        <w:t>e</w:t>
      </w:r>
      <w:r w:rsidR="0728CDA8" w:rsidRPr="33B7A344">
        <w:rPr>
          <w:rFonts w:ascii="Arial" w:eastAsia="Arial" w:hAnsi="Arial" w:cs="Arial"/>
          <w:sz w:val="24"/>
          <w:szCs w:val="24"/>
          <w:lang w:val="en-GB"/>
        </w:rPr>
        <w:t xml:space="preserve"> progressive realis</w:t>
      </w:r>
      <w:r w:rsidR="25F7B734" w:rsidRPr="33B7A344">
        <w:rPr>
          <w:rFonts w:ascii="Arial" w:eastAsia="Arial" w:hAnsi="Arial" w:cs="Arial"/>
          <w:sz w:val="24"/>
          <w:szCs w:val="24"/>
          <w:lang w:val="en-GB"/>
        </w:rPr>
        <w:t>ation of</w:t>
      </w:r>
      <w:r w:rsidR="0728CDA8" w:rsidRPr="33B7A344">
        <w:rPr>
          <w:rFonts w:ascii="Arial" w:eastAsia="Arial" w:hAnsi="Arial" w:cs="Arial"/>
          <w:sz w:val="24"/>
          <w:szCs w:val="24"/>
          <w:lang w:val="en-GB"/>
        </w:rPr>
        <w:t xml:space="preserve"> rights. </w:t>
      </w:r>
    </w:p>
    <w:p w14:paraId="6726C778" w14:textId="4DE2384C" w:rsidR="60D495DE" w:rsidRDefault="0728CDA8" w:rsidP="33B7A344">
      <w:pPr>
        <w:rPr>
          <w:rFonts w:ascii="Arial" w:eastAsia="Arial" w:hAnsi="Arial" w:cs="Arial"/>
          <w:sz w:val="24"/>
          <w:szCs w:val="24"/>
          <w:lang w:val="en-GB"/>
        </w:rPr>
      </w:pPr>
      <w:r w:rsidRPr="33B7A344">
        <w:rPr>
          <w:rFonts w:ascii="Arial" w:eastAsia="Arial" w:hAnsi="Arial" w:cs="Arial"/>
          <w:sz w:val="24"/>
          <w:szCs w:val="24"/>
          <w:lang w:val="en-GB"/>
        </w:rPr>
        <w:t>As set out in our answer to question</w:t>
      </w:r>
      <w:r w:rsidR="3C476707" w:rsidRPr="33B7A344">
        <w:rPr>
          <w:rFonts w:ascii="Arial" w:eastAsia="Arial" w:hAnsi="Arial" w:cs="Arial"/>
          <w:sz w:val="24"/>
          <w:szCs w:val="24"/>
          <w:lang w:val="en-GB"/>
        </w:rPr>
        <w:t xml:space="preserve"> four </w:t>
      </w:r>
      <w:r w:rsidRPr="33B7A344">
        <w:rPr>
          <w:rFonts w:ascii="Arial" w:eastAsia="Arial" w:hAnsi="Arial" w:cs="Arial"/>
          <w:sz w:val="24"/>
          <w:szCs w:val="24"/>
          <w:lang w:val="en-GB"/>
        </w:rPr>
        <w:t xml:space="preserve">we believe the duty to comply should </w:t>
      </w:r>
      <w:r w:rsidR="4D7DDBF4" w:rsidRPr="33B7A344">
        <w:rPr>
          <w:rFonts w:ascii="Arial" w:eastAsia="Arial" w:hAnsi="Arial" w:cs="Arial"/>
          <w:sz w:val="24"/>
          <w:szCs w:val="24"/>
          <w:lang w:val="en-GB"/>
        </w:rPr>
        <w:t xml:space="preserve">also </w:t>
      </w:r>
      <w:r w:rsidR="6BCC8997" w:rsidRPr="33B7A344">
        <w:rPr>
          <w:rFonts w:ascii="Arial" w:eastAsia="Arial" w:hAnsi="Arial" w:cs="Arial"/>
          <w:sz w:val="24"/>
          <w:szCs w:val="24"/>
          <w:lang w:val="en-GB"/>
        </w:rPr>
        <w:t>apply to key rights under the CRPD, in</w:t>
      </w:r>
      <w:r w:rsidR="42240201" w:rsidRPr="33B7A344">
        <w:rPr>
          <w:rFonts w:ascii="Arial" w:eastAsia="Arial" w:hAnsi="Arial" w:cs="Arial"/>
          <w:sz w:val="24"/>
          <w:szCs w:val="24"/>
          <w:lang w:val="en-GB"/>
        </w:rPr>
        <w:t>cluding article 19</w:t>
      </w:r>
      <w:r w:rsidR="6BCC8997" w:rsidRPr="33B7A344">
        <w:rPr>
          <w:rFonts w:ascii="Arial" w:eastAsia="Arial" w:hAnsi="Arial" w:cs="Arial"/>
          <w:sz w:val="24"/>
          <w:szCs w:val="24"/>
          <w:lang w:val="en-GB"/>
        </w:rPr>
        <w:t xml:space="preserve"> </w:t>
      </w:r>
      <w:r w:rsidR="20F15C8E" w:rsidRPr="33B7A344">
        <w:rPr>
          <w:rFonts w:ascii="Arial" w:eastAsia="Arial" w:hAnsi="Arial" w:cs="Arial"/>
          <w:sz w:val="24"/>
          <w:szCs w:val="24"/>
          <w:lang w:val="en-GB"/>
        </w:rPr>
        <w:t>(</w:t>
      </w:r>
      <w:r w:rsidR="6BCC8997" w:rsidRPr="33B7A344">
        <w:rPr>
          <w:rFonts w:ascii="Arial" w:eastAsia="Arial" w:hAnsi="Arial" w:cs="Arial"/>
          <w:sz w:val="24"/>
          <w:szCs w:val="24"/>
          <w:lang w:val="en-GB"/>
        </w:rPr>
        <w:t>the right</w:t>
      </w:r>
      <w:r w:rsidR="7E4055A7" w:rsidRPr="33B7A344">
        <w:rPr>
          <w:rFonts w:ascii="Arial" w:eastAsia="Arial" w:hAnsi="Arial" w:cs="Arial"/>
          <w:sz w:val="24"/>
          <w:szCs w:val="24"/>
          <w:lang w:val="en-GB"/>
        </w:rPr>
        <w:t xml:space="preserve"> to</w:t>
      </w:r>
      <w:r w:rsidR="6BCC8997" w:rsidRPr="33B7A344">
        <w:rPr>
          <w:rFonts w:ascii="Arial" w:eastAsia="Arial" w:hAnsi="Arial" w:cs="Arial"/>
          <w:sz w:val="24"/>
          <w:szCs w:val="24"/>
          <w:lang w:val="en-GB"/>
        </w:rPr>
        <w:t xml:space="preserve"> </w:t>
      </w:r>
      <w:r w:rsidR="0224213F" w:rsidRPr="33B7A344">
        <w:rPr>
          <w:rFonts w:ascii="Arial" w:eastAsia="Arial" w:hAnsi="Arial" w:cs="Arial"/>
          <w:sz w:val="24"/>
          <w:szCs w:val="24"/>
          <w:lang w:val="en-GB"/>
        </w:rPr>
        <w:t>i</w:t>
      </w:r>
      <w:r w:rsidR="2B612C3C" w:rsidRPr="33B7A344">
        <w:rPr>
          <w:rFonts w:ascii="Arial" w:eastAsia="Arial" w:hAnsi="Arial" w:cs="Arial"/>
          <w:sz w:val="24"/>
          <w:szCs w:val="24"/>
          <w:lang w:val="en-GB"/>
        </w:rPr>
        <w:t xml:space="preserve">ndependent </w:t>
      </w:r>
      <w:r w:rsidR="5361BA37" w:rsidRPr="33B7A344">
        <w:rPr>
          <w:rFonts w:ascii="Arial" w:eastAsia="Arial" w:hAnsi="Arial" w:cs="Arial"/>
          <w:sz w:val="24"/>
          <w:szCs w:val="24"/>
          <w:lang w:val="en-GB"/>
        </w:rPr>
        <w:t>l</w:t>
      </w:r>
      <w:r w:rsidR="2B612C3C" w:rsidRPr="33B7A344">
        <w:rPr>
          <w:rFonts w:ascii="Arial" w:eastAsia="Arial" w:hAnsi="Arial" w:cs="Arial"/>
          <w:sz w:val="24"/>
          <w:szCs w:val="24"/>
          <w:lang w:val="en-GB"/>
        </w:rPr>
        <w:t>iving</w:t>
      </w:r>
      <w:r w:rsidR="6B543B99" w:rsidRPr="33B7A344">
        <w:rPr>
          <w:rFonts w:ascii="Arial" w:eastAsia="Arial" w:hAnsi="Arial" w:cs="Arial"/>
          <w:sz w:val="24"/>
          <w:szCs w:val="24"/>
          <w:lang w:val="en-GB"/>
        </w:rPr>
        <w:t>)</w:t>
      </w:r>
      <w:r w:rsidR="2B612C3C" w:rsidRPr="33B7A344">
        <w:rPr>
          <w:rFonts w:ascii="Arial" w:eastAsia="Arial" w:hAnsi="Arial" w:cs="Arial"/>
          <w:sz w:val="24"/>
          <w:szCs w:val="24"/>
          <w:lang w:val="en-GB"/>
        </w:rPr>
        <w:t>.</w:t>
      </w:r>
    </w:p>
    <w:p w14:paraId="11D7F97D" w14:textId="28852892" w:rsidR="595EBA63" w:rsidRDefault="2375628C" w:rsidP="33B7A344">
      <w:pPr>
        <w:rPr>
          <w:rFonts w:ascii="Arial" w:eastAsia="Arial" w:hAnsi="Arial" w:cs="Arial"/>
          <w:sz w:val="24"/>
          <w:szCs w:val="24"/>
          <w:lang w:val="en-GB"/>
        </w:rPr>
      </w:pPr>
      <w:r w:rsidRPr="33B7A344">
        <w:rPr>
          <w:rFonts w:ascii="Arial" w:eastAsia="Arial" w:hAnsi="Arial" w:cs="Arial"/>
          <w:sz w:val="24"/>
          <w:szCs w:val="24"/>
          <w:lang w:val="en-GB"/>
        </w:rPr>
        <w:t xml:space="preserve">As set out in </w:t>
      </w:r>
      <w:r w:rsidR="0B97BAF7" w:rsidRPr="33B7A344">
        <w:rPr>
          <w:rFonts w:ascii="Arial" w:eastAsia="Arial" w:hAnsi="Arial" w:cs="Arial"/>
          <w:sz w:val="24"/>
          <w:szCs w:val="24"/>
          <w:lang w:val="en-GB"/>
        </w:rPr>
        <w:t>our answer to</w:t>
      </w:r>
      <w:r w:rsidRPr="33B7A344">
        <w:rPr>
          <w:rFonts w:ascii="Arial" w:eastAsia="Arial" w:hAnsi="Arial" w:cs="Arial"/>
          <w:sz w:val="24"/>
          <w:szCs w:val="24"/>
          <w:lang w:val="en-GB"/>
        </w:rPr>
        <w:t xml:space="preserve"> question</w:t>
      </w:r>
      <w:r w:rsidR="266F2F0F" w:rsidRPr="33B7A344">
        <w:rPr>
          <w:rFonts w:ascii="Arial" w:eastAsia="Arial" w:hAnsi="Arial" w:cs="Arial"/>
          <w:sz w:val="24"/>
          <w:szCs w:val="24"/>
          <w:lang w:val="en-GB"/>
        </w:rPr>
        <w:t xml:space="preserve"> 20</w:t>
      </w:r>
      <w:r w:rsidRPr="33B7A344">
        <w:rPr>
          <w:rFonts w:ascii="Arial" w:eastAsia="Arial" w:hAnsi="Arial" w:cs="Arial"/>
          <w:sz w:val="24"/>
          <w:szCs w:val="24"/>
          <w:lang w:val="en-GB"/>
        </w:rPr>
        <w:t xml:space="preserve">, we recognise that adequate time </w:t>
      </w:r>
      <w:r w:rsidR="56D67F11" w:rsidRPr="33B7A344">
        <w:rPr>
          <w:rFonts w:ascii="Arial" w:eastAsia="Arial" w:hAnsi="Arial" w:cs="Arial"/>
          <w:sz w:val="24"/>
          <w:szCs w:val="24"/>
          <w:lang w:val="en-GB"/>
        </w:rPr>
        <w:t xml:space="preserve">following the Bill becoming law </w:t>
      </w:r>
      <w:r w:rsidRPr="33B7A344">
        <w:rPr>
          <w:rFonts w:ascii="Arial" w:eastAsia="Arial" w:hAnsi="Arial" w:cs="Arial"/>
          <w:sz w:val="24"/>
          <w:szCs w:val="24"/>
          <w:lang w:val="en-GB"/>
        </w:rPr>
        <w:t xml:space="preserve">will be necessary for </w:t>
      </w:r>
      <w:r w:rsidR="10827C87" w:rsidRPr="33B7A344">
        <w:rPr>
          <w:rFonts w:ascii="Arial" w:eastAsia="Arial" w:hAnsi="Arial" w:cs="Arial"/>
          <w:sz w:val="24"/>
          <w:szCs w:val="24"/>
          <w:lang w:val="en-GB"/>
        </w:rPr>
        <w:t xml:space="preserve">the </w:t>
      </w:r>
      <w:r w:rsidRPr="33B7A344">
        <w:rPr>
          <w:rFonts w:ascii="Arial" w:eastAsia="Arial" w:hAnsi="Arial" w:cs="Arial"/>
          <w:sz w:val="24"/>
          <w:szCs w:val="24"/>
          <w:lang w:val="en-GB"/>
        </w:rPr>
        <w:t>Scottish Government, public bodies and other duty</w:t>
      </w:r>
      <w:r w:rsidR="1639DAF8" w:rsidRPr="33B7A344">
        <w:rPr>
          <w:rFonts w:ascii="Arial" w:eastAsia="Arial" w:hAnsi="Arial" w:cs="Arial"/>
          <w:sz w:val="24"/>
          <w:szCs w:val="24"/>
          <w:lang w:val="en-GB"/>
        </w:rPr>
        <w:t>-bearers</w:t>
      </w:r>
      <w:r w:rsidRPr="33B7A344">
        <w:rPr>
          <w:rFonts w:ascii="Arial" w:eastAsia="Arial" w:hAnsi="Arial" w:cs="Arial"/>
          <w:sz w:val="24"/>
          <w:szCs w:val="24"/>
          <w:lang w:val="en-GB"/>
        </w:rPr>
        <w:t xml:space="preserve"> to </w:t>
      </w:r>
      <w:r w:rsidR="38BDE7FB" w:rsidRPr="33B7A344">
        <w:rPr>
          <w:rFonts w:ascii="Arial" w:eastAsia="Arial" w:hAnsi="Arial" w:cs="Arial"/>
          <w:sz w:val="24"/>
          <w:szCs w:val="24"/>
          <w:lang w:val="en-GB"/>
        </w:rPr>
        <w:t>prepare and change practice to ensure that they are</w:t>
      </w:r>
      <w:r w:rsidR="0A7F3D7D" w:rsidRPr="33B7A344">
        <w:rPr>
          <w:rFonts w:ascii="Arial" w:eastAsia="Arial" w:hAnsi="Arial" w:cs="Arial"/>
          <w:sz w:val="24"/>
          <w:szCs w:val="24"/>
          <w:lang w:val="en-GB"/>
        </w:rPr>
        <w:t xml:space="preserve"> taking a human rights-based approach and</w:t>
      </w:r>
      <w:r w:rsidR="38BDE7FB" w:rsidRPr="33B7A344">
        <w:rPr>
          <w:rFonts w:ascii="Arial" w:eastAsia="Arial" w:hAnsi="Arial" w:cs="Arial"/>
          <w:sz w:val="24"/>
          <w:szCs w:val="24"/>
          <w:lang w:val="en-GB"/>
        </w:rPr>
        <w:t xml:space="preserve"> delivering</w:t>
      </w:r>
      <w:r w:rsidR="63E2E939" w:rsidRPr="33B7A344">
        <w:rPr>
          <w:rFonts w:ascii="Arial" w:eastAsia="Arial" w:hAnsi="Arial" w:cs="Arial"/>
          <w:sz w:val="24"/>
          <w:szCs w:val="24"/>
          <w:lang w:val="en-GB"/>
        </w:rPr>
        <w:t xml:space="preserve"> on</w:t>
      </w:r>
      <w:r w:rsidR="38BDE7FB" w:rsidRPr="33B7A344">
        <w:rPr>
          <w:rFonts w:ascii="Arial" w:eastAsia="Arial" w:hAnsi="Arial" w:cs="Arial"/>
          <w:sz w:val="24"/>
          <w:szCs w:val="24"/>
          <w:lang w:val="en-GB"/>
        </w:rPr>
        <w:t xml:space="preserve"> minimum core obligations.</w:t>
      </w:r>
      <w:r w:rsidR="339A92A7" w:rsidRPr="33B7A344">
        <w:rPr>
          <w:rFonts w:ascii="Arial" w:eastAsia="Arial" w:hAnsi="Arial" w:cs="Arial"/>
          <w:sz w:val="24"/>
          <w:szCs w:val="24"/>
          <w:lang w:val="en-GB"/>
        </w:rPr>
        <w:t xml:space="preserve"> It is imperative that the</w:t>
      </w:r>
      <w:r w:rsidR="219B0B05" w:rsidRPr="33B7A344">
        <w:rPr>
          <w:rFonts w:ascii="Arial" w:eastAsia="Arial" w:hAnsi="Arial" w:cs="Arial"/>
          <w:sz w:val="24"/>
          <w:szCs w:val="24"/>
          <w:lang w:val="en-GB"/>
        </w:rPr>
        <w:t xml:space="preserve">re is clarity on this time period, with </w:t>
      </w:r>
      <w:r w:rsidR="11E02C62" w:rsidRPr="33B7A344">
        <w:rPr>
          <w:rFonts w:ascii="Arial" w:eastAsia="Arial" w:hAnsi="Arial" w:cs="Arial"/>
          <w:sz w:val="24"/>
          <w:szCs w:val="24"/>
          <w:lang w:val="en-GB"/>
        </w:rPr>
        <w:t xml:space="preserve">the period being </w:t>
      </w:r>
      <w:r w:rsidR="219B0B05" w:rsidRPr="33B7A344">
        <w:rPr>
          <w:rFonts w:ascii="Arial" w:eastAsia="Arial" w:hAnsi="Arial" w:cs="Arial"/>
          <w:sz w:val="24"/>
          <w:szCs w:val="24"/>
          <w:lang w:val="en-GB"/>
        </w:rPr>
        <w:t xml:space="preserve">as short as reasonably possible. This </w:t>
      </w:r>
      <w:r w:rsidR="3343E050" w:rsidRPr="33B7A344">
        <w:rPr>
          <w:rFonts w:ascii="Arial" w:eastAsia="Arial" w:hAnsi="Arial" w:cs="Arial"/>
          <w:sz w:val="24"/>
          <w:szCs w:val="24"/>
          <w:lang w:val="en-GB"/>
        </w:rPr>
        <w:t>would</w:t>
      </w:r>
      <w:r w:rsidR="219B0B05" w:rsidRPr="33B7A344">
        <w:rPr>
          <w:rFonts w:ascii="Arial" w:eastAsia="Arial" w:hAnsi="Arial" w:cs="Arial"/>
          <w:sz w:val="24"/>
          <w:szCs w:val="24"/>
          <w:lang w:val="en-GB"/>
        </w:rPr>
        <w:t xml:space="preserve"> ensure there is no unnecessary delay </w:t>
      </w:r>
      <w:r w:rsidR="0542481A" w:rsidRPr="33B7A344">
        <w:rPr>
          <w:rFonts w:ascii="Arial" w:eastAsia="Arial" w:hAnsi="Arial" w:cs="Arial"/>
          <w:sz w:val="24"/>
          <w:szCs w:val="24"/>
          <w:lang w:val="en-GB"/>
        </w:rPr>
        <w:t>for</w:t>
      </w:r>
      <w:r w:rsidR="219B0B05" w:rsidRPr="33B7A344">
        <w:rPr>
          <w:rFonts w:ascii="Arial" w:eastAsia="Arial" w:hAnsi="Arial" w:cs="Arial"/>
          <w:sz w:val="24"/>
          <w:szCs w:val="24"/>
          <w:lang w:val="en-GB"/>
        </w:rPr>
        <w:t xml:space="preserve"> people being able to realise </w:t>
      </w:r>
      <w:r w:rsidR="357EFD88" w:rsidRPr="33B7A344">
        <w:rPr>
          <w:rFonts w:ascii="Arial" w:eastAsia="Arial" w:hAnsi="Arial" w:cs="Arial"/>
          <w:sz w:val="24"/>
          <w:szCs w:val="24"/>
          <w:lang w:val="en-GB"/>
        </w:rPr>
        <w:t>their rights and seek redress where rights are being infringed. We agree with others</w:t>
      </w:r>
      <w:r w:rsidR="508FEF9B" w:rsidRPr="33B7A344">
        <w:rPr>
          <w:rFonts w:ascii="Arial" w:eastAsia="Arial" w:hAnsi="Arial" w:cs="Arial"/>
          <w:sz w:val="24"/>
          <w:szCs w:val="24"/>
          <w:lang w:val="en-GB"/>
        </w:rPr>
        <w:t>,</w:t>
      </w:r>
      <w:r w:rsidR="357EFD88" w:rsidRPr="33B7A344">
        <w:rPr>
          <w:rFonts w:ascii="Arial" w:eastAsia="Arial" w:hAnsi="Arial" w:cs="Arial"/>
          <w:sz w:val="24"/>
          <w:szCs w:val="24"/>
          <w:lang w:val="en-GB"/>
        </w:rPr>
        <w:t xml:space="preserve"> including the Scottish Human Rights Consortium</w:t>
      </w:r>
      <w:r w:rsidR="2270C780" w:rsidRPr="33B7A344">
        <w:rPr>
          <w:rFonts w:ascii="Arial" w:eastAsia="Arial" w:hAnsi="Arial" w:cs="Arial"/>
          <w:sz w:val="24"/>
          <w:szCs w:val="24"/>
          <w:lang w:val="en-GB"/>
        </w:rPr>
        <w:t>,</w:t>
      </w:r>
      <w:r w:rsidR="595EBA63" w:rsidRPr="33B7A344">
        <w:rPr>
          <w:rStyle w:val="FootnoteReference"/>
          <w:rFonts w:ascii="Arial" w:eastAsia="Arial" w:hAnsi="Arial" w:cs="Arial"/>
          <w:sz w:val="24"/>
          <w:szCs w:val="24"/>
          <w:lang w:val="en-GB"/>
        </w:rPr>
        <w:footnoteReference w:id="7"/>
      </w:r>
      <w:r w:rsidR="72A56F0A" w:rsidRPr="33B7A344">
        <w:rPr>
          <w:rFonts w:ascii="Arial" w:eastAsia="Arial" w:hAnsi="Arial" w:cs="Arial"/>
          <w:sz w:val="24"/>
          <w:szCs w:val="24"/>
          <w:lang w:val="en-GB"/>
        </w:rPr>
        <w:t xml:space="preserve"> t</w:t>
      </w:r>
      <w:r w:rsidR="44AC6CC6" w:rsidRPr="33B7A344">
        <w:rPr>
          <w:rFonts w:ascii="Arial" w:eastAsia="Arial" w:hAnsi="Arial" w:cs="Arial"/>
          <w:sz w:val="24"/>
          <w:szCs w:val="24"/>
          <w:lang w:val="en-GB"/>
        </w:rPr>
        <w:t xml:space="preserve">hat </w:t>
      </w:r>
      <w:r w:rsidR="41CD4D4D" w:rsidRPr="33B7A344">
        <w:rPr>
          <w:rFonts w:ascii="Arial" w:eastAsia="Arial" w:hAnsi="Arial" w:cs="Arial"/>
          <w:sz w:val="24"/>
          <w:szCs w:val="24"/>
          <w:lang w:val="en-GB"/>
        </w:rPr>
        <w:t xml:space="preserve">the period </w:t>
      </w:r>
      <w:r w:rsidR="7E4055A7" w:rsidRPr="33B7A344">
        <w:rPr>
          <w:rFonts w:ascii="Arial" w:eastAsia="Arial" w:hAnsi="Arial" w:cs="Arial"/>
          <w:sz w:val="24"/>
          <w:szCs w:val="24"/>
          <w:lang w:val="en-GB"/>
        </w:rPr>
        <w:t>between the implementation of the procedural duty and the duty to comply coming into force</w:t>
      </w:r>
      <w:r w:rsidR="41CD4D4D" w:rsidRPr="33B7A344">
        <w:rPr>
          <w:rFonts w:ascii="Arial" w:eastAsia="Arial" w:hAnsi="Arial" w:cs="Arial"/>
          <w:sz w:val="24"/>
          <w:szCs w:val="24"/>
          <w:lang w:val="en-GB"/>
        </w:rPr>
        <w:t xml:space="preserve"> </w:t>
      </w:r>
      <w:r w:rsidR="41CD4D4D" w:rsidRPr="33B7A344">
        <w:rPr>
          <w:rFonts w:ascii="Arial" w:eastAsia="Arial" w:hAnsi="Arial" w:cs="Arial"/>
          <w:sz w:val="24"/>
          <w:szCs w:val="24"/>
          <w:lang w:val="en-GB"/>
        </w:rPr>
        <w:lastRenderedPageBreak/>
        <w:t xml:space="preserve">should be no more than two years. </w:t>
      </w:r>
      <w:r w:rsidR="0F22F721" w:rsidRPr="33B7A344">
        <w:rPr>
          <w:rFonts w:ascii="Arial" w:eastAsia="Arial" w:hAnsi="Arial" w:cs="Arial"/>
          <w:sz w:val="24"/>
          <w:szCs w:val="24"/>
          <w:lang w:val="en-GB"/>
        </w:rPr>
        <w:t>As recommended by the Taskforce</w:t>
      </w:r>
      <w:r w:rsidR="21089AA5" w:rsidRPr="33B7A344">
        <w:rPr>
          <w:rFonts w:ascii="Arial" w:eastAsia="Arial" w:hAnsi="Arial" w:cs="Arial"/>
          <w:sz w:val="24"/>
          <w:szCs w:val="24"/>
          <w:lang w:val="en-GB"/>
        </w:rPr>
        <w:t>,</w:t>
      </w:r>
      <w:r w:rsidR="0F22F721" w:rsidRPr="33B7A344">
        <w:rPr>
          <w:rFonts w:ascii="Arial" w:eastAsia="Arial" w:hAnsi="Arial" w:cs="Arial"/>
          <w:sz w:val="24"/>
          <w:szCs w:val="24"/>
          <w:lang w:val="en-GB"/>
        </w:rPr>
        <w:t xml:space="preserve"> t</w:t>
      </w:r>
      <w:r w:rsidR="41CD4D4D" w:rsidRPr="33B7A344">
        <w:rPr>
          <w:rFonts w:ascii="Arial" w:eastAsia="Arial" w:hAnsi="Arial" w:cs="Arial"/>
          <w:sz w:val="24"/>
          <w:szCs w:val="24"/>
          <w:lang w:val="en-GB"/>
        </w:rPr>
        <w:t>his time period</w:t>
      </w:r>
      <w:r w:rsidR="7E4055A7" w:rsidRPr="33B7A344">
        <w:rPr>
          <w:rFonts w:ascii="Arial" w:eastAsia="Arial" w:hAnsi="Arial" w:cs="Arial"/>
          <w:sz w:val="24"/>
          <w:szCs w:val="24"/>
          <w:lang w:val="en-GB"/>
        </w:rPr>
        <w:t xml:space="preserve"> should be set out o</w:t>
      </w:r>
      <w:r w:rsidR="41CD4D4D" w:rsidRPr="33B7A344">
        <w:rPr>
          <w:rFonts w:ascii="Arial" w:eastAsia="Arial" w:hAnsi="Arial" w:cs="Arial"/>
          <w:sz w:val="24"/>
          <w:szCs w:val="24"/>
          <w:lang w:val="en-GB"/>
        </w:rPr>
        <w:t xml:space="preserve">n the face of the </w:t>
      </w:r>
      <w:r w:rsidR="2935D7F2" w:rsidRPr="33B7A344">
        <w:rPr>
          <w:rFonts w:ascii="Arial" w:eastAsia="Arial" w:hAnsi="Arial" w:cs="Arial"/>
          <w:sz w:val="24"/>
          <w:szCs w:val="24"/>
          <w:lang w:val="en-GB"/>
        </w:rPr>
        <w:t>B</w:t>
      </w:r>
      <w:r w:rsidR="41CD4D4D" w:rsidRPr="33B7A344">
        <w:rPr>
          <w:rFonts w:ascii="Arial" w:eastAsia="Arial" w:hAnsi="Arial" w:cs="Arial"/>
          <w:sz w:val="24"/>
          <w:szCs w:val="24"/>
          <w:lang w:val="en-GB"/>
        </w:rPr>
        <w:t>ill, though a sunset clause</w:t>
      </w:r>
      <w:r w:rsidR="507806DF" w:rsidRPr="33B7A344">
        <w:rPr>
          <w:rFonts w:ascii="Arial" w:eastAsia="Arial" w:hAnsi="Arial" w:cs="Arial"/>
          <w:sz w:val="24"/>
          <w:szCs w:val="24"/>
          <w:lang w:val="en-GB"/>
        </w:rPr>
        <w:t>.</w:t>
      </w:r>
    </w:p>
    <w:p w14:paraId="79F8AB52" w14:textId="73FA682B" w:rsidR="595EBA63" w:rsidRDefault="4D119F0F" w:rsidP="33B7A344">
      <w:pPr>
        <w:rPr>
          <w:rFonts w:ascii="Arial" w:eastAsia="Arial" w:hAnsi="Arial" w:cs="Arial"/>
          <w:sz w:val="24"/>
          <w:szCs w:val="24"/>
          <w:lang w:val="en-GB"/>
        </w:rPr>
      </w:pPr>
      <w:r w:rsidRPr="33B7A344">
        <w:rPr>
          <w:rFonts w:ascii="Arial" w:eastAsia="Arial" w:hAnsi="Arial" w:cs="Arial"/>
          <w:sz w:val="24"/>
          <w:szCs w:val="24"/>
          <w:lang w:val="en-GB"/>
        </w:rPr>
        <w:t>The proposals are not clear on whether the intent is for the procedural duty to lapse once the</w:t>
      </w:r>
      <w:r w:rsidR="2ED0CD11" w:rsidRPr="33B7A344">
        <w:rPr>
          <w:rFonts w:ascii="Arial" w:eastAsia="Arial" w:hAnsi="Arial" w:cs="Arial"/>
          <w:sz w:val="24"/>
          <w:szCs w:val="24"/>
          <w:lang w:val="en-GB"/>
        </w:rPr>
        <w:t xml:space="preserve"> duty to comply is in legal force</w:t>
      </w:r>
      <w:r w:rsidR="13666106" w:rsidRPr="33B7A344">
        <w:rPr>
          <w:rFonts w:ascii="Arial" w:eastAsia="Arial" w:hAnsi="Arial" w:cs="Arial"/>
          <w:sz w:val="24"/>
          <w:szCs w:val="24"/>
          <w:lang w:val="en-GB"/>
        </w:rPr>
        <w:t>.</w:t>
      </w:r>
      <w:r w:rsidR="78E75C30" w:rsidRPr="33B7A344">
        <w:rPr>
          <w:rFonts w:ascii="Arial" w:eastAsia="Arial" w:hAnsi="Arial" w:cs="Arial"/>
          <w:sz w:val="24"/>
          <w:szCs w:val="24"/>
          <w:lang w:val="en-GB"/>
        </w:rPr>
        <w:t xml:space="preserve"> </w:t>
      </w:r>
      <w:r w:rsidR="35370480" w:rsidRPr="33B7A344">
        <w:rPr>
          <w:rFonts w:ascii="Arial" w:eastAsia="Arial" w:hAnsi="Arial" w:cs="Arial"/>
          <w:sz w:val="24"/>
          <w:szCs w:val="24"/>
          <w:lang w:val="en-GB"/>
        </w:rPr>
        <w:t>W</w:t>
      </w:r>
      <w:r w:rsidR="78E75C30" w:rsidRPr="33B7A344">
        <w:rPr>
          <w:rFonts w:ascii="Arial" w:eastAsia="Arial" w:hAnsi="Arial" w:cs="Arial"/>
          <w:sz w:val="24"/>
          <w:szCs w:val="24"/>
          <w:lang w:val="en-GB"/>
        </w:rPr>
        <w:t>e believe both duties should remain in place</w:t>
      </w:r>
      <w:r w:rsidR="23A6C3F6" w:rsidRPr="33B7A344">
        <w:rPr>
          <w:rFonts w:ascii="Arial" w:eastAsia="Arial" w:hAnsi="Arial" w:cs="Arial"/>
          <w:sz w:val="24"/>
          <w:szCs w:val="24"/>
          <w:lang w:val="en-GB"/>
        </w:rPr>
        <w:t xml:space="preserve"> on a permanent basis</w:t>
      </w:r>
      <w:r w:rsidR="10ABEB1A" w:rsidRPr="33B7A344">
        <w:rPr>
          <w:rFonts w:ascii="Arial" w:eastAsia="Arial" w:hAnsi="Arial" w:cs="Arial"/>
          <w:sz w:val="24"/>
          <w:szCs w:val="24"/>
          <w:lang w:val="en-GB"/>
        </w:rPr>
        <w:t>,</w:t>
      </w:r>
      <w:r w:rsidR="2ED0CD11" w:rsidRPr="33B7A344">
        <w:rPr>
          <w:rFonts w:ascii="Arial" w:eastAsia="Arial" w:hAnsi="Arial" w:cs="Arial"/>
          <w:sz w:val="24"/>
          <w:szCs w:val="24"/>
          <w:lang w:val="en-GB"/>
        </w:rPr>
        <w:t xml:space="preserve"> </w:t>
      </w:r>
      <w:r w:rsidR="7D9F7FD1" w:rsidRPr="33B7A344">
        <w:rPr>
          <w:rFonts w:ascii="Arial" w:eastAsia="Arial" w:hAnsi="Arial" w:cs="Arial"/>
          <w:sz w:val="24"/>
          <w:szCs w:val="24"/>
          <w:lang w:val="en-GB"/>
        </w:rPr>
        <w:t>a</w:t>
      </w:r>
      <w:r w:rsidR="2ED0CD11" w:rsidRPr="33B7A344">
        <w:rPr>
          <w:rFonts w:ascii="Arial" w:eastAsia="Arial" w:hAnsi="Arial" w:cs="Arial"/>
          <w:sz w:val="24"/>
          <w:szCs w:val="24"/>
          <w:lang w:val="en-GB"/>
        </w:rPr>
        <w:t xml:space="preserve">s recommended by the </w:t>
      </w:r>
      <w:r w:rsidR="49DD7CBF" w:rsidRPr="33B7A344">
        <w:rPr>
          <w:rFonts w:ascii="Arial" w:eastAsia="Arial" w:hAnsi="Arial" w:cs="Arial"/>
          <w:sz w:val="24"/>
          <w:szCs w:val="24"/>
          <w:lang w:val="en-GB"/>
        </w:rPr>
        <w:t>Taskforce</w:t>
      </w:r>
      <w:r w:rsidR="28B3F530" w:rsidRPr="33B7A344">
        <w:rPr>
          <w:rFonts w:ascii="Arial" w:eastAsia="Arial" w:hAnsi="Arial" w:cs="Arial"/>
          <w:sz w:val="24"/>
          <w:szCs w:val="24"/>
          <w:lang w:val="en-GB"/>
        </w:rPr>
        <w:t>.</w:t>
      </w:r>
      <w:r w:rsidR="49DD7CBF" w:rsidRPr="33B7A344">
        <w:rPr>
          <w:rFonts w:ascii="Arial" w:eastAsia="Arial" w:hAnsi="Arial" w:cs="Arial"/>
          <w:sz w:val="24"/>
          <w:szCs w:val="24"/>
          <w:lang w:val="en-GB"/>
        </w:rPr>
        <w:t xml:space="preserve"> </w:t>
      </w:r>
      <w:r w:rsidR="4186770E" w:rsidRPr="33B7A344">
        <w:rPr>
          <w:rFonts w:ascii="Arial" w:eastAsia="Arial" w:hAnsi="Arial" w:cs="Arial"/>
          <w:sz w:val="24"/>
          <w:szCs w:val="24"/>
          <w:lang w:val="en-GB"/>
        </w:rPr>
        <w:t>W</w:t>
      </w:r>
      <w:r w:rsidR="49DD7CBF" w:rsidRPr="33B7A344">
        <w:rPr>
          <w:rFonts w:ascii="Arial" w:eastAsia="Arial" w:hAnsi="Arial" w:cs="Arial"/>
          <w:sz w:val="24"/>
          <w:szCs w:val="24"/>
          <w:lang w:val="en-GB"/>
        </w:rPr>
        <w:t xml:space="preserve">e believe the procedural duty (which should </w:t>
      </w:r>
      <w:r w:rsidR="6D306C0E" w:rsidRPr="33B7A344">
        <w:rPr>
          <w:rFonts w:ascii="Arial" w:eastAsia="Arial" w:hAnsi="Arial" w:cs="Arial"/>
          <w:sz w:val="24"/>
          <w:szCs w:val="24"/>
          <w:lang w:val="en-GB"/>
        </w:rPr>
        <w:t xml:space="preserve">be </w:t>
      </w:r>
      <w:r w:rsidR="49DD7CBF" w:rsidRPr="33B7A344">
        <w:rPr>
          <w:rFonts w:ascii="Arial" w:eastAsia="Arial" w:hAnsi="Arial" w:cs="Arial"/>
          <w:sz w:val="24"/>
          <w:szCs w:val="24"/>
          <w:lang w:val="en-GB"/>
        </w:rPr>
        <w:t>a due regard duty)</w:t>
      </w:r>
      <w:r w:rsidR="1FA35427" w:rsidRPr="33B7A344">
        <w:rPr>
          <w:rFonts w:ascii="Arial" w:eastAsia="Arial" w:hAnsi="Arial" w:cs="Arial"/>
          <w:sz w:val="24"/>
          <w:szCs w:val="24"/>
          <w:lang w:val="en-GB"/>
        </w:rPr>
        <w:t xml:space="preserve"> and the duty to comply are complementary</w:t>
      </w:r>
      <w:r w:rsidR="3268EBFB" w:rsidRPr="33B7A344">
        <w:rPr>
          <w:rFonts w:ascii="Arial" w:eastAsia="Arial" w:hAnsi="Arial" w:cs="Arial"/>
          <w:sz w:val="24"/>
          <w:szCs w:val="24"/>
          <w:lang w:val="en-GB"/>
        </w:rPr>
        <w:t xml:space="preserve">, and </w:t>
      </w:r>
      <w:r w:rsidR="74E9A9A7" w:rsidRPr="33B7A344">
        <w:rPr>
          <w:rFonts w:ascii="Arial" w:eastAsia="Arial" w:hAnsi="Arial" w:cs="Arial"/>
          <w:sz w:val="24"/>
          <w:szCs w:val="24"/>
          <w:lang w:val="en-GB"/>
        </w:rPr>
        <w:t>r</w:t>
      </w:r>
      <w:r w:rsidR="0B8C46F8" w:rsidRPr="33B7A344">
        <w:rPr>
          <w:rFonts w:ascii="Arial" w:eastAsia="Arial" w:hAnsi="Arial" w:cs="Arial"/>
          <w:sz w:val="24"/>
          <w:szCs w:val="24"/>
          <w:lang w:val="en-GB"/>
        </w:rPr>
        <w:t xml:space="preserve">etaining both </w:t>
      </w:r>
      <w:r w:rsidR="4E6AE5AC" w:rsidRPr="33B7A344">
        <w:rPr>
          <w:rFonts w:ascii="Arial" w:eastAsia="Arial" w:hAnsi="Arial" w:cs="Arial"/>
          <w:sz w:val="24"/>
          <w:szCs w:val="24"/>
          <w:lang w:val="en-GB"/>
        </w:rPr>
        <w:t>duties</w:t>
      </w:r>
      <w:r w:rsidR="0B8C46F8" w:rsidRPr="33B7A344">
        <w:rPr>
          <w:rFonts w:ascii="Arial" w:eastAsia="Arial" w:hAnsi="Arial" w:cs="Arial"/>
          <w:sz w:val="24"/>
          <w:szCs w:val="24"/>
          <w:lang w:val="en-GB"/>
        </w:rPr>
        <w:t xml:space="preserve"> will </w:t>
      </w:r>
      <w:r w:rsidR="119C2987" w:rsidRPr="33B7A344">
        <w:rPr>
          <w:rFonts w:ascii="Arial" w:eastAsia="Arial" w:hAnsi="Arial" w:cs="Arial"/>
          <w:sz w:val="24"/>
          <w:szCs w:val="24"/>
          <w:lang w:val="en-GB"/>
        </w:rPr>
        <w:t>make clear</w:t>
      </w:r>
      <w:r w:rsidR="0B8C46F8" w:rsidRPr="33B7A344">
        <w:rPr>
          <w:rFonts w:ascii="Arial" w:eastAsia="Arial" w:hAnsi="Arial" w:cs="Arial"/>
          <w:sz w:val="24"/>
          <w:szCs w:val="24"/>
          <w:lang w:val="en-GB"/>
        </w:rPr>
        <w:t xml:space="preserve"> to duty</w:t>
      </w:r>
      <w:r w:rsidR="6AE2F52C" w:rsidRPr="33B7A344">
        <w:rPr>
          <w:rFonts w:ascii="Arial" w:eastAsia="Arial" w:hAnsi="Arial" w:cs="Arial"/>
          <w:sz w:val="24"/>
          <w:szCs w:val="24"/>
          <w:lang w:val="en-GB"/>
        </w:rPr>
        <w:t xml:space="preserve">-bearers that they have ongoing obligations in regard to </w:t>
      </w:r>
      <w:r w:rsidR="2BDF9AF4" w:rsidRPr="33B7A344">
        <w:rPr>
          <w:rFonts w:ascii="Arial" w:eastAsia="Arial" w:hAnsi="Arial" w:cs="Arial"/>
          <w:sz w:val="24"/>
          <w:szCs w:val="24"/>
          <w:lang w:val="en-GB"/>
        </w:rPr>
        <w:t xml:space="preserve">both </w:t>
      </w:r>
      <w:r w:rsidR="6AE2F52C" w:rsidRPr="33B7A344">
        <w:rPr>
          <w:rFonts w:ascii="Arial" w:eastAsia="Arial" w:hAnsi="Arial" w:cs="Arial"/>
          <w:sz w:val="24"/>
          <w:szCs w:val="24"/>
          <w:lang w:val="en-GB"/>
        </w:rPr>
        <w:t>process and decision</w:t>
      </w:r>
      <w:r w:rsidR="045CAC2F" w:rsidRPr="33B7A344">
        <w:rPr>
          <w:rFonts w:ascii="Arial" w:eastAsia="Arial" w:hAnsi="Arial" w:cs="Arial"/>
          <w:sz w:val="24"/>
          <w:szCs w:val="24"/>
          <w:lang w:val="en-GB"/>
        </w:rPr>
        <w:t>-</w:t>
      </w:r>
      <w:r w:rsidR="6AE2F52C" w:rsidRPr="33B7A344">
        <w:rPr>
          <w:rFonts w:ascii="Arial" w:eastAsia="Arial" w:hAnsi="Arial" w:cs="Arial"/>
          <w:sz w:val="24"/>
          <w:szCs w:val="24"/>
          <w:lang w:val="en-GB"/>
        </w:rPr>
        <w:t>making</w:t>
      </w:r>
      <w:r w:rsidR="2A673AA5" w:rsidRPr="33B7A344">
        <w:rPr>
          <w:rFonts w:ascii="Arial" w:eastAsia="Arial" w:hAnsi="Arial" w:cs="Arial"/>
          <w:sz w:val="24"/>
          <w:szCs w:val="24"/>
          <w:lang w:val="en-GB"/>
        </w:rPr>
        <w:t>,</w:t>
      </w:r>
      <w:r w:rsidR="6AE2F52C" w:rsidRPr="33B7A344">
        <w:rPr>
          <w:rFonts w:ascii="Arial" w:eastAsia="Arial" w:hAnsi="Arial" w:cs="Arial"/>
          <w:sz w:val="24"/>
          <w:szCs w:val="24"/>
          <w:lang w:val="en-GB"/>
        </w:rPr>
        <w:t xml:space="preserve"> and outcomes.</w:t>
      </w:r>
    </w:p>
    <w:p w14:paraId="0F7A5F8E" w14:textId="45AC5502" w:rsidR="595EBA63" w:rsidRDefault="1A39FBA4" w:rsidP="33B7A344">
      <w:pPr>
        <w:rPr>
          <w:rFonts w:ascii="Arial" w:eastAsia="Arial" w:hAnsi="Arial" w:cs="Arial"/>
          <w:b/>
          <w:bCs/>
          <w:sz w:val="24"/>
          <w:szCs w:val="24"/>
          <w:lang w:val="en-GB"/>
        </w:rPr>
      </w:pPr>
      <w:r w:rsidRPr="33B7A344">
        <w:rPr>
          <w:rFonts w:ascii="Arial" w:eastAsia="Arial" w:hAnsi="Arial" w:cs="Arial"/>
          <w:b/>
          <w:bCs/>
          <w:sz w:val="24"/>
          <w:szCs w:val="24"/>
          <w:lang w:val="en-GB"/>
        </w:rPr>
        <w:t xml:space="preserve">22. </w:t>
      </w:r>
      <w:r w:rsidR="3CAC8D9C" w:rsidRPr="33B7A344">
        <w:rPr>
          <w:rFonts w:ascii="Arial" w:eastAsia="Arial" w:hAnsi="Arial" w:cs="Arial"/>
          <w:b/>
          <w:bCs/>
          <w:sz w:val="24"/>
          <w:szCs w:val="24"/>
          <w:lang w:val="en-GB"/>
        </w:rPr>
        <w:t>Do you think certain public authorities should be required to report on what actions they are planning to take, and what actions they have taken, to meet the duties set out in the Bill?</w:t>
      </w:r>
      <w:r w:rsidR="668A417D" w:rsidRPr="33B7A344">
        <w:rPr>
          <w:rFonts w:ascii="Arial" w:eastAsia="Arial" w:hAnsi="Arial" w:cs="Arial"/>
          <w:b/>
          <w:bCs/>
          <w:sz w:val="24"/>
          <w:szCs w:val="24"/>
          <w:lang w:val="en-GB"/>
        </w:rPr>
        <w:t xml:space="preserve"> </w:t>
      </w:r>
    </w:p>
    <w:p w14:paraId="268B2159" w14:textId="28C26A1E" w:rsidR="162ECB45" w:rsidRDefault="0CA50479" w:rsidP="33B7A344">
      <w:pPr>
        <w:rPr>
          <w:rFonts w:ascii="Arial" w:eastAsia="Arial" w:hAnsi="Arial" w:cs="Arial"/>
          <w:sz w:val="24"/>
          <w:szCs w:val="24"/>
          <w:lang w:val="en-GB"/>
        </w:rPr>
      </w:pPr>
      <w:r w:rsidRPr="33B7A344">
        <w:rPr>
          <w:rFonts w:ascii="Arial" w:eastAsia="Arial" w:hAnsi="Arial" w:cs="Arial"/>
          <w:sz w:val="24"/>
          <w:szCs w:val="24"/>
          <w:lang w:val="en-GB"/>
        </w:rPr>
        <w:t>Yes</w:t>
      </w:r>
      <w:r w:rsidR="50616CF2" w:rsidRPr="33B7A344">
        <w:rPr>
          <w:rFonts w:ascii="Arial" w:eastAsia="Arial" w:hAnsi="Arial" w:cs="Arial"/>
          <w:sz w:val="24"/>
          <w:szCs w:val="24"/>
          <w:lang w:val="en-GB"/>
        </w:rPr>
        <w:t>.</w:t>
      </w:r>
    </w:p>
    <w:p w14:paraId="52EBBEA1" w14:textId="16193311" w:rsidR="595EBA63" w:rsidRDefault="5BCF8E27" w:rsidP="33B7A344">
      <w:pPr>
        <w:rPr>
          <w:rFonts w:ascii="Arial" w:eastAsia="Arial" w:hAnsi="Arial" w:cs="Arial"/>
          <w:b/>
          <w:bCs/>
          <w:sz w:val="24"/>
          <w:szCs w:val="24"/>
          <w:lang w:val="en-GB"/>
        </w:rPr>
      </w:pPr>
      <w:r w:rsidRPr="33B7A344">
        <w:rPr>
          <w:rFonts w:ascii="Arial" w:eastAsia="Arial" w:hAnsi="Arial" w:cs="Arial"/>
          <w:b/>
          <w:bCs/>
          <w:sz w:val="24"/>
          <w:szCs w:val="24"/>
          <w:lang w:val="en-GB"/>
        </w:rPr>
        <w:t xml:space="preserve">23. </w:t>
      </w:r>
      <w:r w:rsidR="3CAC8D9C" w:rsidRPr="33B7A344">
        <w:rPr>
          <w:rFonts w:ascii="Arial" w:eastAsia="Arial" w:hAnsi="Arial" w:cs="Arial"/>
          <w:b/>
          <w:bCs/>
          <w:sz w:val="24"/>
          <w:szCs w:val="24"/>
          <w:lang w:val="en-GB"/>
        </w:rPr>
        <w:t>How could the proposed duty to report best align with existing reporting obligations on public authorities?</w:t>
      </w:r>
    </w:p>
    <w:p w14:paraId="2833FDB6" w14:textId="3294D346" w:rsidR="2F92B29C" w:rsidRDefault="0F7EB234" w:rsidP="33B7A344">
      <w:pPr>
        <w:rPr>
          <w:rFonts w:ascii="Arial" w:eastAsia="Arial" w:hAnsi="Arial" w:cs="Arial"/>
          <w:sz w:val="24"/>
          <w:szCs w:val="24"/>
          <w:lang w:val="en-GB"/>
        </w:rPr>
      </w:pPr>
      <w:r w:rsidRPr="33B7A344">
        <w:rPr>
          <w:rFonts w:ascii="Arial" w:eastAsia="Arial" w:hAnsi="Arial" w:cs="Arial"/>
          <w:sz w:val="24"/>
          <w:szCs w:val="24"/>
          <w:lang w:val="en-GB"/>
        </w:rPr>
        <w:t>Reporting and monitoring of duty-bearer</w:t>
      </w:r>
      <w:r w:rsidR="66B4BF75" w:rsidRPr="33B7A344">
        <w:rPr>
          <w:rFonts w:ascii="Arial" w:eastAsia="Arial" w:hAnsi="Arial" w:cs="Arial"/>
          <w:sz w:val="24"/>
          <w:szCs w:val="24"/>
          <w:lang w:val="en-GB"/>
        </w:rPr>
        <w:t>s'</w:t>
      </w:r>
      <w:r w:rsidRPr="33B7A344">
        <w:rPr>
          <w:rFonts w:ascii="Arial" w:eastAsia="Arial" w:hAnsi="Arial" w:cs="Arial"/>
          <w:sz w:val="24"/>
          <w:szCs w:val="24"/>
          <w:lang w:val="en-GB"/>
        </w:rPr>
        <w:t xml:space="preserve"> actions to comply with the legislation and progressively realise rights will be crucial to </w:t>
      </w:r>
      <w:r w:rsidR="11946CEA" w:rsidRPr="33B7A344">
        <w:rPr>
          <w:rFonts w:ascii="Arial" w:eastAsia="Arial" w:hAnsi="Arial" w:cs="Arial"/>
          <w:sz w:val="24"/>
          <w:szCs w:val="24"/>
          <w:lang w:val="en-GB"/>
        </w:rPr>
        <w:t>ensuring</w:t>
      </w:r>
      <w:r w:rsidRPr="33B7A344">
        <w:rPr>
          <w:rFonts w:ascii="Arial" w:eastAsia="Arial" w:hAnsi="Arial" w:cs="Arial"/>
          <w:sz w:val="24"/>
          <w:szCs w:val="24"/>
          <w:lang w:val="en-GB"/>
        </w:rPr>
        <w:t xml:space="preserve"> </w:t>
      </w:r>
      <w:r w:rsidR="5C314478" w:rsidRPr="33B7A344">
        <w:rPr>
          <w:rFonts w:ascii="Arial" w:eastAsia="Arial" w:hAnsi="Arial" w:cs="Arial"/>
          <w:sz w:val="24"/>
          <w:szCs w:val="24"/>
          <w:lang w:val="en-GB"/>
        </w:rPr>
        <w:t xml:space="preserve">positive </w:t>
      </w:r>
      <w:r w:rsidR="026CC7E7" w:rsidRPr="33B7A344">
        <w:rPr>
          <w:rFonts w:ascii="Arial" w:eastAsia="Arial" w:hAnsi="Arial" w:cs="Arial"/>
          <w:sz w:val="24"/>
          <w:szCs w:val="24"/>
          <w:lang w:val="en-GB"/>
        </w:rPr>
        <w:t>change and compliance.</w:t>
      </w:r>
      <w:r w:rsidR="6261E304" w:rsidRPr="33B7A344">
        <w:rPr>
          <w:rFonts w:ascii="Arial" w:eastAsia="Arial" w:hAnsi="Arial" w:cs="Arial"/>
          <w:sz w:val="24"/>
          <w:szCs w:val="24"/>
          <w:lang w:val="en-GB"/>
        </w:rPr>
        <w:t xml:space="preserve"> The Scottish Government should work with stakeholders </w:t>
      </w:r>
      <w:r w:rsidR="55F7282F" w:rsidRPr="33B7A344">
        <w:rPr>
          <w:rFonts w:ascii="Arial" w:eastAsia="Arial" w:hAnsi="Arial" w:cs="Arial"/>
          <w:sz w:val="24"/>
          <w:szCs w:val="24"/>
          <w:lang w:val="en-GB"/>
        </w:rPr>
        <w:t xml:space="preserve">(including existing regulatory bodies such as the Care Inspectorate) </w:t>
      </w:r>
      <w:r w:rsidR="6261E304" w:rsidRPr="33B7A344">
        <w:rPr>
          <w:rFonts w:ascii="Arial" w:eastAsia="Arial" w:hAnsi="Arial" w:cs="Arial"/>
          <w:sz w:val="24"/>
          <w:szCs w:val="24"/>
          <w:lang w:val="en-GB"/>
        </w:rPr>
        <w:t xml:space="preserve">and importantly people with lived </w:t>
      </w:r>
      <w:r w:rsidR="09C4E002" w:rsidRPr="33B7A344">
        <w:rPr>
          <w:rFonts w:ascii="Arial" w:eastAsia="Arial" w:hAnsi="Arial" w:cs="Arial"/>
          <w:sz w:val="24"/>
          <w:szCs w:val="24"/>
          <w:lang w:val="en-GB"/>
        </w:rPr>
        <w:t xml:space="preserve">experience </w:t>
      </w:r>
      <w:r w:rsidR="61B1AF75" w:rsidRPr="33B7A344">
        <w:rPr>
          <w:rFonts w:ascii="Arial" w:eastAsia="Arial" w:hAnsi="Arial" w:cs="Arial"/>
          <w:sz w:val="24"/>
          <w:szCs w:val="24"/>
          <w:lang w:val="en-GB"/>
        </w:rPr>
        <w:t xml:space="preserve">to co-produce the monitoring and reporting framework </w:t>
      </w:r>
      <w:r w:rsidR="02D379F2" w:rsidRPr="33B7A344">
        <w:rPr>
          <w:rFonts w:ascii="Arial" w:eastAsia="Arial" w:hAnsi="Arial" w:cs="Arial"/>
          <w:sz w:val="24"/>
          <w:szCs w:val="24"/>
          <w:lang w:val="en-GB"/>
        </w:rPr>
        <w:t xml:space="preserve">and obligations </w:t>
      </w:r>
      <w:r w:rsidR="61B1AF75" w:rsidRPr="33B7A344">
        <w:rPr>
          <w:rFonts w:ascii="Arial" w:eastAsia="Arial" w:hAnsi="Arial" w:cs="Arial"/>
          <w:sz w:val="24"/>
          <w:szCs w:val="24"/>
          <w:lang w:val="en-GB"/>
        </w:rPr>
        <w:t>arising from the legislation</w:t>
      </w:r>
      <w:r w:rsidR="3FD68BCA" w:rsidRPr="33B7A344">
        <w:rPr>
          <w:rFonts w:ascii="Arial" w:eastAsia="Arial" w:hAnsi="Arial" w:cs="Arial"/>
          <w:sz w:val="24"/>
          <w:szCs w:val="24"/>
          <w:lang w:val="en-GB"/>
        </w:rPr>
        <w:t xml:space="preserve">. </w:t>
      </w:r>
    </w:p>
    <w:p w14:paraId="1F3D9BA0" w14:textId="79F9BC41" w:rsidR="1C7A327D" w:rsidRDefault="554838FC" w:rsidP="33B7A344">
      <w:pPr>
        <w:rPr>
          <w:rFonts w:ascii="Arial" w:eastAsia="Arial" w:hAnsi="Arial" w:cs="Arial"/>
          <w:sz w:val="24"/>
          <w:szCs w:val="24"/>
          <w:lang w:val="en-GB"/>
        </w:rPr>
      </w:pPr>
      <w:r w:rsidRPr="33B7A344">
        <w:rPr>
          <w:rFonts w:ascii="Arial" w:eastAsia="Arial" w:hAnsi="Arial" w:cs="Arial"/>
          <w:sz w:val="24"/>
          <w:szCs w:val="24"/>
          <w:lang w:val="en-GB"/>
        </w:rPr>
        <w:t xml:space="preserve">While reporting is key, it should not </w:t>
      </w:r>
      <w:r w:rsidR="403C2543" w:rsidRPr="33B7A344">
        <w:rPr>
          <w:rFonts w:ascii="Arial" w:eastAsia="Arial" w:hAnsi="Arial" w:cs="Arial"/>
          <w:sz w:val="24"/>
          <w:szCs w:val="24"/>
          <w:lang w:val="en-GB"/>
        </w:rPr>
        <w:t>detract focus or capacity from compliance with the Bill’s other requirements</w:t>
      </w:r>
      <w:r w:rsidR="22EEA78D" w:rsidRPr="33B7A344">
        <w:rPr>
          <w:rFonts w:ascii="Arial" w:eastAsia="Arial" w:hAnsi="Arial" w:cs="Arial"/>
          <w:sz w:val="24"/>
          <w:szCs w:val="24"/>
          <w:lang w:val="en-GB"/>
        </w:rPr>
        <w:t>. As such, we believe where possible aligning reporting duties</w:t>
      </w:r>
      <w:r w:rsidR="23FB8B33" w:rsidRPr="33B7A344">
        <w:rPr>
          <w:rFonts w:ascii="Arial" w:eastAsia="Arial" w:hAnsi="Arial" w:cs="Arial"/>
          <w:sz w:val="24"/>
          <w:szCs w:val="24"/>
          <w:lang w:val="en-GB"/>
        </w:rPr>
        <w:t xml:space="preserve"> arising from this legislation</w:t>
      </w:r>
      <w:r w:rsidR="22EEA78D" w:rsidRPr="33B7A344">
        <w:rPr>
          <w:rFonts w:ascii="Arial" w:eastAsia="Arial" w:hAnsi="Arial" w:cs="Arial"/>
          <w:sz w:val="24"/>
          <w:szCs w:val="24"/>
          <w:lang w:val="en-GB"/>
        </w:rPr>
        <w:t xml:space="preserve"> with e</w:t>
      </w:r>
      <w:r w:rsidR="21089AA5" w:rsidRPr="33B7A344">
        <w:rPr>
          <w:rFonts w:ascii="Arial" w:eastAsia="Arial" w:hAnsi="Arial" w:cs="Arial"/>
          <w:sz w:val="24"/>
          <w:szCs w:val="24"/>
          <w:lang w:val="en-GB"/>
        </w:rPr>
        <w:t>xisting reporting obligations would be</w:t>
      </w:r>
      <w:r w:rsidR="22EEA78D" w:rsidRPr="33B7A344">
        <w:rPr>
          <w:rFonts w:ascii="Arial" w:eastAsia="Arial" w:hAnsi="Arial" w:cs="Arial"/>
          <w:sz w:val="24"/>
          <w:szCs w:val="24"/>
          <w:lang w:val="en-GB"/>
        </w:rPr>
        <w:t xml:space="preserve"> a </w:t>
      </w:r>
      <w:r w:rsidR="4802AFA2" w:rsidRPr="33B7A344">
        <w:rPr>
          <w:rFonts w:ascii="Arial" w:eastAsia="Arial" w:hAnsi="Arial" w:cs="Arial"/>
          <w:sz w:val="24"/>
          <w:szCs w:val="24"/>
          <w:lang w:val="en-GB"/>
        </w:rPr>
        <w:t xml:space="preserve">proportionate approach. </w:t>
      </w:r>
      <w:r w:rsidR="0A8FEB20" w:rsidRPr="33B7A344">
        <w:rPr>
          <w:rFonts w:ascii="Arial" w:eastAsia="Arial" w:hAnsi="Arial" w:cs="Arial"/>
          <w:sz w:val="24"/>
          <w:szCs w:val="24"/>
          <w:lang w:val="en-GB"/>
        </w:rPr>
        <w:t>In particular, we note proposals</w:t>
      </w:r>
      <w:r w:rsidR="43BBD10B" w:rsidRPr="33B7A344">
        <w:rPr>
          <w:rFonts w:ascii="Arial" w:eastAsia="Arial" w:hAnsi="Arial" w:cs="Arial"/>
          <w:sz w:val="24"/>
          <w:szCs w:val="24"/>
          <w:lang w:val="en-GB"/>
        </w:rPr>
        <w:t xml:space="preserve"> </w:t>
      </w:r>
      <w:r w:rsidR="21089AA5" w:rsidRPr="33B7A344">
        <w:rPr>
          <w:rFonts w:ascii="Arial" w:eastAsia="Arial" w:hAnsi="Arial" w:cs="Arial"/>
          <w:sz w:val="24"/>
          <w:szCs w:val="24"/>
          <w:lang w:val="en-GB"/>
        </w:rPr>
        <w:t>elsewhere</w:t>
      </w:r>
      <w:r w:rsidR="0A8FEB20" w:rsidRPr="33B7A344">
        <w:rPr>
          <w:rFonts w:ascii="Arial" w:eastAsia="Arial" w:hAnsi="Arial" w:cs="Arial"/>
          <w:sz w:val="24"/>
          <w:szCs w:val="24"/>
          <w:lang w:val="en-GB"/>
        </w:rPr>
        <w:t xml:space="preserve"> to allow duty-bearers to have flexibility on their reporting under the PSED specific duties such that it can form part of organisations’ usual business </w:t>
      </w:r>
      <w:r w:rsidR="484E9179" w:rsidRPr="33B7A344">
        <w:rPr>
          <w:rFonts w:ascii="Arial" w:eastAsia="Arial" w:hAnsi="Arial" w:cs="Arial"/>
          <w:sz w:val="24"/>
          <w:szCs w:val="24"/>
          <w:lang w:val="en-GB"/>
        </w:rPr>
        <w:t>reporting, including annual reports. This approach is logical and could apply here too.</w:t>
      </w:r>
    </w:p>
    <w:p w14:paraId="059B4CAE" w14:textId="5BD527C8" w:rsidR="37623CD4" w:rsidRDefault="30EC9B74" w:rsidP="33B7A344">
      <w:pPr>
        <w:rPr>
          <w:rFonts w:ascii="Arial" w:eastAsia="Arial" w:hAnsi="Arial" w:cs="Arial"/>
          <w:sz w:val="24"/>
          <w:szCs w:val="24"/>
          <w:lang w:val="en-GB"/>
        </w:rPr>
      </w:pPr>
      <w:r w:rsidRPr="33B7A344">
        <w:rPr>
          <w:rFonts w:ascii="Arial" w:eastAsia="Arial" w:hAnsi="Arial" w:cs="Arial"/>
          <w:sz w:val="24"/>
          <w:szCs w:val="24"/>
          <w:lang w:val="en-GB"/>
        </w:rPr>
        <w:t>In the context of health and social care</w:t>
      </w:r>
      <w:r w:rsidR="7007DB84" w:rsidRPr="33B7A344">
        <w:rPr>
          <w:rFonts w:ascii="Arial" w:eastAsia="Arial" w:hAnsi="Arial" w:cs="Arial"/>
          <w:sz w:val="24"/>
          <w:szCs w:val="24"/>
          <w:lang w:val="en-GB"/>
        </w:rPr>
        <w:t>,</w:t>
      </w:r>
      <w:r w:rsidRPr="33B7A344">
        <w:rPr>
          <w:rFonts w:ascii="Arial" w:eastAsia="Arial" w:hAnsi="Arial" w:cs="Arial"/>
          <w:sz w:val="24"/>
          <w:szCs w:val="24"/>
          <w:lang w:val="en-GB"/>
        </w:rPr>
        <w:t xml:space="preserve"> recognition </w:t>
      </w:r>
      <w:r w:rsidR="7DBBC562" w:rsidRPr="33B7A344">
        <w:rPr>
          <w:rFonts w:ascii="Arial" w:eastAsia="Arial" w:hAnsi="Arial" w:cs="Arial"/>
          <w:sz w:val="24"/>
          <w:szCs w:val="24"/>
          <w:lang w:val="en-GB"/>
        </w:rPr>
        <w:t>of long</w:t>
      </w:r>
      <w:r w:rsidR="392025CE" w:rsidRPr="33B7A344">
        <w:rPr>
          <w:rFonts w:ascii="Arial" w:eastAsia="Arial" w:hAnsi="Arial" w:cs="Arial"/>
          <w:sz w:val="24"/>
          <w:szCs w:val="24"/>
          <w:lang w:val="en-GB"/>
        </w:rPr>
        <w:t>-</w:t>
      </w:r>
      <w:r w:rsidR="7DBBC562" w:rsidRPr="33B7A344">
        <w:rPr>
          <w:rFonts w:ascii="Arial" w:eastAsia="Arial" w:hAnsi="Arial" w:cs="Arial"/>
          <w:sz w:val="24"/>
          <w:szCs w:val="24"/>
          <w:lang w:val="en-GB"/>
        </w:rPr>
        <w:t xml:space="preserve">standing workforce and provider pressure is needed, with </w:t>
      </w:r>
      <w:r w:rsidR="736267A0" w:rsidRPr="33B7A344">
        <w:rPr>
          <w:rFonts w:ascii="Arial" w:eastAsia="Arial" w:hAnsi="Arial" w:cs="Arial"/>
          <w:sz w:val="24"/>
          <w:szCs w:val="24"/>
          <w:lang w:val="en-GB"/>
        </w:rPr>
        <w:t>adequate</w:t>
      </w:r>
      <w:r w:rsidR="7DBBC562" w:rsidRPr="33B7A344">
        <w:rPr>
          <w:rFonts w:ascii="Arial" w:eastAsia="Arial" w:hAnsi="Arial" w:cs="Arial"/>
          <w:sz w:val="24"/>
          <w:szCs w:val="24"/>
          <w:lang w:val="en-GB"/>
        </w:rPr>
        <w:t xml:space="preserve"> resource provided to health and social care </w:t>
      </w:r>
      <w:r w:rsidR="7D86CD99" w:rsidRPr="33B7A344">
        <w:rPr>
          <w:rFonts w:ascii="Arial" w:eastAsia="Arial" w:hAnsi="Arial" w:cs="Arial"/>
          <w:sz w:val="24"/>
          <w:szCs w:val="24"/>
          <w:lang w:val="en-GB"/>
        </w:rPr>
        <w:t xml:space="preserve">providers to </w:t>
      </w:r>
      <w:r w:rsidR="3625A578" w:rsidRPr="33B7A344">
        <w:rPr>
          <w:rFonts w:ascii="Arial" w:eastAsia="Arial" w:hAnsi="Arial" w:cs="Arial"/>
          <w:sz w:val="24"/>
          <w:szCs w:val="24"/>
          <w:lang w:val="en-GB"/>
        </w:rPr>
        <w:t>meaningfully</w:t>
      </w:r>
      <w:r w:rsidR="7D86CD99" w:rsidRPr="33B7A344">
        <w:rPr>
          <w:rFonts w:ascii="Arial" w:eastAsia="Arial" w:hAnsi="Arial" w:cs="Arial"/>
          <w:sz w:val="24"/>
          <w:szCs w:val="24"/>
          <w:lang w:val="en-GB"/>
        </w:rPr>
        <w:t xml:space="preserve"> comply with </w:t>
      </w:r>
      <w:r w:rsidR="7D563CFD" w:rsidRPr="33B7A344">
        <w:rPr>
          <w:rFonts w:ascii="Arial" w:eastAsia="Arial" w:hAnsi="Arial" w:cs="Arial"/>
          <w:sz w:val="24"/>
          <w:szCs w:val="24"/>
          <w:lang w:val="en-GB"/>
        </w:rPr>
        <w:t xml:space="preserve">any </w:t>
      </w:r>
      <w:r w:rsidR="7D86CD99" w:rsidRPr="33B7A344">
        <w:rPr>
          <w:rFonts w:ascii="Arial" w:eastAsia="Arial" w:hAnsi="Arial" w:cs="Arial"/>
          <w:sz w:val="24"/>
          <w:szCs w:val="24"/>
          <w:lang w:val="en-GB"/>
        </w:rPr>
        <w:t xml:space="preserve">new reporting </w:t>
      </w:r>
      <w:r w:rsidR="4C1B5AB0" w:rsidRPr="33B7A344">
        <w:rPr>
          <w:rFonts w:ascii="Arial" w:eastAsia="Arial" w:hAnsi="Arial" w:cs="Arial"/>
          <w:sz w:val="24"/>
          <w:szCs w:val="24"/>
          <w:lang w:val="en-GB"/>
        </w:rPr>
        <w:t xml:space="preserve">and scrutiny </w:t>
      </w:r>
      <w:r w:rsidR="7D86CD99" w:rsidRPr="33B7A344">
        <w:rPr>
          <w:rFonts w:ascii="Arial" w:eastAsia="Arial" w:hAnsi="Arial" w:cs="Arial"/>
          <w:sz w:val="24"/>
          <w:szCs w:val="24"/>
          <w:lang w:val="en-GB"/>
        </w:rPr>
        <w:t>duties.</w:t>
      </w:r>
      <w:r w:rsidR="7DBBC562" w:rsidRPr="33B7A344">
        <w:rPr>
          <w:rFonts w:ascii="Arial" w:eastAsia="Arial" w:hAnsi="Arial" w:cs="Arial"/>
          <w:sz w:val="24"/>
          <w:szCs w:val="24"/>
          <w:lang w:val="en-GB"/>
        </w:rPr>
        <w:t xml:space="preserve"> </w:t>
      </w:r>
      <w:r w:rsidR="22AA646A" w:rsidRPr="33B7A344">
        <w:rPr>
          <w:rFonts w:ascii="Arial" w:eastAsia="Arial" w:hAnsi="Arial" w:cs="Arial"/>
          <w:sz w:val="24"/>
          <w:szCs w:val="24"/>
          <w:lang w:val="en-GB"/>
        </w:rPr>
        <w:t xml:space="preserve">Learning from the Covid-19 pandemic should be used when designing reporting duties. </w:t>
      </w:r>
      <w:r w:rsidR="1496D16D" w:rsidRPr="33B7A344">
        <w:rPr>
          <w:rFonts w:ascii="Arial" w:eastAsia="Arial" w:hAnsi="Arial" w:cs="Arial"/>
          <w:sz w:val="24"/>
          <w:szCs w:val="24"/>
          <w:lang w:val="en-GB"/>
        </w:rPr>
        <w:t>During the pandemic</w:t>
      </w:r>
      <w:r w:rsidR="2CDC1F88" w:rsidRPr="33B7A344">
        <w:rPr>
          <w:rFonts w:ascii="Arial" w:eastAsia="Arial" w:hAnsi="Arial" w:cs="Arial"/>
          <w:sz w:val="24"/>
          <w:szCs w:val="24"/>
          <w:lang w:val="en-GB"/>
        </w:rPr>
        <w:t>,</w:t>
      </w:r>
      <w:r w:rsidR="1496D16D" w:rsidRPr="33B7A344">
        <w:rPr>
          <w:rFonts w:ascii="Arial" w:eastAsia="Arial" w:hAnsi="Arial" w:cs="Arial"/>
          <w:sz w:val="24"/>
          <w:szCs w:val="24"/>
          <w:lang w:val="en-GB"/>
        </w:rPr>
        <w:t xml:space="preserve"> scrutiny of providers from a variety of statutory bodies increased. This </w:t>
      </w:r>
      <w:r w:rsidR="6C4257B7" w:rsidRPr="33B7A344">
        <w:rPr>
          <w:rFonts w:ascii="Arial" w:eastAsia="Arial" w:hAnsi="Arial" w:cs="Arial"/>
          <w:sz w:val="24"/>
          <w:szCs w:val="24"/>
          <w:lang w:val="en-GB"/>
        </w:rPr>
        <w:t>often</w:t>
      </w:r>
      <w:r w:rsidR="64D5978D" w:rsidRPr="33B7A344">
        <w:rPr>
          <w:rFonts w:ascii="Arial" w:eastAsia="Arial" w:hAnsi="Arial" w:cs="Arial"/>
          <w:sz w:val="24"/>
          <w:szCs w:val="24"/>
          <w:lang w:val="en-GB"/>
        </w:rPr>
        <w:t xml:space="preserve"> </w:t>
      </w:r>
      <w:r w:rsidR="6C4257B7" w:rsidRPr="33B7A344">
        <w:rPr>
          <w:rFonts w:ascii="Arial" w:eastAsia="Arial" w:hAnsi="Arial" w:cs="Arial"/>
          <w:sz w:val="24"/>
          <w:szCs w:val="24"/>
          <w:lang w:val="en-GB"/>
        </w:rPr>
        <w:t>duplicated</w:t>
      </w:r>
      <w:r w:rsidR="1496D16D" w:rsidRPr="33B7A344">
        <w:rPr>
          <w:rFonts w:ascii="Arial" w:eastAsia="Arial" w:hAnsi="Arial" w:cs="Arial"/>
          <w:sz w:val="24"/>
          <w:szCs w:val="24"/>
          <w:lang w:val="en-GB"/>
        </w:rPr>
        <w:t xml:space="preserve"> work for providers and those regulating services. Whether </w:t>
      </w:r>
      <w:r w:rsidR="47D735CE" w:rsidRPr="33B7A344">
        <w:rPr>
          <w:rFonts w:ascii="Arial" w:eastAsia="Arial" w:hAnsi="Arial" w:cs="Arial"/>
          <w:sz w:val="24"/>
          <w:szCs w:val="24"/>
          <w:lang w:val="en-GB"/>
        </w:rPr>
        <w:t xml:space="preserve">reporting or </w:t>
      </w:r>
      <w:r w:rsidR="1496D16D" w:rsidRPr="33B7A344">
        <w:rPr>
          <w:rFonts w:ascii="Arial" w:eastAsia="Arial" w:hAnsi="Arial" w:cs="Arial"/>
          <w:sz w:val="24"/>
          <w:szCs w:val="24"/>
          <w:lang w:val="en-GB"/>
        </w:rPr>
        <w:t xml:space="preserve">enforcement powers are maintained or enhanced </w:t>
      </w:r>
      <w:r w:rsidR="012D38E6" w:rsidRPr="33B7A344">
        <w:rPr>
          <w:rFonts w:ascii="Arial" w:eastAsia="Arial" w:hAnsi="Arial" w:cs="Arial"/>
          <w:sz w:val="24"/>
          <w:szCs w:val="24"/>
          <w:lang w:val="en-GB"/>
        </w:rPr>
        <w:t xml:space="preserve">through the Bill </w:t>
      </w:r>
      <w:r w:rsidR="1496D16D" w:rsidRPr="33B7A344">
        <w:rPr>
          <w:rFonts w:ascii="Arial" w:eastAsia="Arial" w:hAnsi="Arial" w:cs="Arial"/>
          <w:sz w:val="24"/>
          <w:szCs w:val="24"/>
          <w:lang w:val="en-GB"/>
        </w:rPr>
        <w:t xml:space="preserve">it is crucial that providers subject to these powers are given the </w:t>
      </w:r>
      <w:r w:rsidR="16EAC05C" w:rsidRPr="33B7A344">
        <w:rPr>
          <w:rFonts w:ascii="Arial" w:eastAsia="Arial" w:hAnsi="Arial" w:cs="Arial"/>
          <w:sz w:val="24"/>
          <w:szCs w:val="24"/>
          <w:lang w:val="en-GB"/>
        </w:rPr>
        <w:t xml:space="preserve">necessary </w:t>
      </w:r>
      <w:r w:rsidR="1496D16D" w:rsidRPr="33B7A344">
        <w:rPr>
          <w:rFonts w:ascii="Arial" w:eastAsia="Arial" w:hAnsi="Arial" w:cs="Arial"/>
          <w:sz w:val="24"/>
          <w:szCs w:val="24"/>
          <w:lang w:val="en-GB"/>
        </w:rPr>
        <w:t xml:space="preserve">direct support and guidance from </w:t>
      </w:r>
      <w:r w:rsidR="38490FD5" w:rsidRPr="33B7A344">
        <w:rPr>
          <w:rFonts w:ascii="Arial" w:eastAsia="Arial" w:hAnsi="Arial" w:cs="Arial"/>
          <w:sz w:val="24"/>
          <w:szCs w:val="24"/>
          <w:lang w:val="en-GB"/>
        </w:rPr>
        <w:t xml:space="preserve">relevant </w:t>
      </w:r>
      <w:r w:rsidR="1496D16D" w:rsidRPr="33B7A344">
        <w:rPr>
          <w:rFonts w:ascii="Arial" w:eastAsia="Arial" w:hAnsi="Arial" w:cs="Arial"/>
          <w:sz w:val="24"/>
          <w:szCs w:val="24"/>
          <w:lang w:val="en-GB"/>
        </w:rPr>
        <w:t>regulatory bod</w:t>
      </w:r>
      <w:r w:rsidR="4C82B0B7" w:rsidRPr="33B7A344">
        <w:rPr>
          <w:rFonts w:ascii="Arial" w:eastAsia="Arial" w:hAnsi="Arial" w:cs="Arial"/>
          <w:sz w:val="24"/>
          <w:szCs w:val="24"/>
          <w:lang w:val="en-GB"/>
        </w:rPr>
        <w:t>ies</w:t>
      </w:r>
      <w:r w:rsidR="3F19AF27" w:rsidRPr="33B7A344">
        <w:rPr>
          <w:rFonts w:ascii="Arial" w:eastAsia="Arial" w:hAnsi="Arial" w:cs="Arial"/>
          <w:sz w:val="24"/>
          <w:szCs w:val="24"/>
          <w:lang w:val="en-GB"/>
        </w:rPr>
        <w:t>.</w:t>
      </w:r>
    </w:p>
    <w:p w14:paraId="42EBD576" w14:textId="10CB47B4" w:rsidR="13B9FF11" w:rsidRDefault="0ACE890A" w:rsidP="33B7A344">
      <w:pPr>
        <w:rPr>
          <w:rFonts w:ascii="Arial" w:eastAsia="Arial" w:hAnsi="Arial" w:cs="Arial"/>
          <w:sz w:val="24"/>
          <w:szCs w:val="24"/>
          <w:lang w:val="en-GB"/>
        </w:rPr>
      </w:pPr>
      <w:r w:rsidRPr="33B7A344">
        <w:rPr>
          <w:rFonts w:ascii="Arial" w:eastAsia="Arial" w:hAnsi="Arial" w:cs="Arial"/>
          <w:b/>
          <w:bCs/>
          <w:sz w:val="24"/>
          <w:szCs w:val="24"/>
          <w:lang w:val="en-GB"/>
        </w:rPr>
        <w:t xml:space="preserve">24. </w:t>
      </w:r>
      <w:r w:rsidR="3CAC8D9C" w:rsidRPr="33B7A344">
        <w:rPr>
          <w:rFonts w:ascii="Arial" w:eastAsia="Arial" w:hAnsi="Arial" w:cs="Arial"/>
          <w:b/>
          <w:bCs/>
          <w:sz w:val="24"/>
          <w:szCs w:val="24"/>
          <w:lang w:val="en-GB"/>
        </w:rPr>
        <w:t>What are your views on the need to demonstrate compliance with economic, social and cultural rights, as well as the right to a healthy environment, via minimum core obligations (MCOs) and progressive realisation?</w:t>
      </w:r>
    </w:p>
    <w:p w14:paraId="1A17DD9B" w14:textId="25704174" w:rsidR="13B9FF11" w:rsidRDefault="49AC2BF7" w:rsidP="33B7A344">
      <w:pPr>
        <w:rPr>
          <w:rFonts w:ascii="Arial" w:eastAsia="Arial" w:hAnsi="Arial" w:cs="Arial"/>
          <w:color w:val="000000" w:themeColor="text1"/>
          <w:sz w:val="24"/>
          <w:szCs w:val="24"/>
          <w:lang w:val="en-GB"/>
        </w:rPr>
      </w:pPr>
      <w:r w:rsidRPr="33B7A344">
        <w:rPr>
          <w:rFonts w:ascii="Arial" w:eastAsia="Arial" w:hAnsi="Arial" w:cs="Arial"/>
          <w:color w:val="000000" w:themeColor="text1"/>
          <w:sz w:val="24"/>
          <w:szCs w:val="24"/>
          <w:lang w:val="en-GB"/>
        </w:rPr>
        <w:lastRenderedPageBreak/>
        <w:t>We have set out our overall views in relation to the proposed duty to comply in our answers to questions 20 and 21.</w:t>
      </w:r>
    </w:p>
    <w:p w14:paraId="21BCB727" w14:textId="6D126138" w:rsidR="60D495DE" w:rsidRDefault="28A40BF9" w:rsidP="33B7A344">
      <w:pPr>
        <w:rPr>
          <w:rFonts w:ascii="Arial" w:eastAsia="Arial" w:hAnsi="Arial" w:cs="Arial"/>
          <w:sz w:val="24"/>
          <w:szCs w:val="24"/>
          <w:lang w:val="en-GB"/>
        </w:rPr>
      </w:pPr>
      <w:r w:rsidRPr="33B7A344">
        <w:rPr>
          <w:rFonts w:ascii="Arial" w:eastAsia="Arial" w:hAnsi="Arial" w:cs="Arial"/>
          <w:sz w:val="24"/>
          <w:szCs w:val="24"/>
          <w:lang w:val="en-GB"/>
        </w:rPr>
        <w:t>Additionally, we note that a</w:t>
      </w:r>
      <w:r w:rsidR="1337FA32" w:rsidRPr="33B7A344">
        <w:rPr>
          <w:rFonts w:ascii="Arial" w:eastAsia="Arial" w:hAnsi="Arial" w:cs="Arial"/>
          <w:sz w:val="24"/>
          <w:szCs w:val="24"/>
          <w:lang w:val="en-GB"/>
        </w:rPr>
        <w:t xml:space="preserve">rticle 12 </w:t>
      </w:r>
      <w:r w:rsidR="08B8CD06" w:rsidRPr="33B7A344">
        <w:rPr>
          <w:rFonts w:ascii="Arial" w:eastAsia="Arial" w:hAnsi="Arial" w:cs="Arial"/>
          <w:sz w:val="24"/>
          <w:szCs w:val="24"/>
          <w:lang w:val="en-GB"/>
        </w:rPr>
        <w:t>of the ICESCR s</w:t>
      </w:r>
      <w:r w:rsidR="1337FA32" w:rsidRPr="33B7A344">
        <w:rPr>
          <w:rFonts w:ascii="Arial" w:eastAsia="Arial" w:hAnsi="Arial" w:cs="Arial"/>
          <w:sz w:val="24"/>
          <w:szCs w:val="24"/>
          <w:lang w:val="en-GB"/>
        </w:rPr>
        <w:t xml:space="preserve">tates that all people should have the right to the highest attainable standard of mental and physical health. </w:t>
      </w:r>
      <w:r w:rsidR="0E9459E2" w:rsidRPr="33B7A344">
        <w:rPr>
          <w:rFonts w:ascii="Arial" w:eastAsia="Arial" w:hAnsi="Arial" w:cs="Arial"/>
          <w:sz w:val="24"/>
          <w:szCs w:val="24"/>
          <w:lang w:val="en-GB"/>
        </w:rPr>
        <w:t xml:space="preserve">The incorporation of ICESCR into Scots law represents an opportunity to explicitly reinforce notions of parity between mental and physical health. </w:t>
      </w:r>
      <w:r w:rsidR="3C53F08A" w:rsidRPr="33B7A344">
        <w:rPr>
          <w:rFonts w:ascii="Arial" w:eastAsia="Arial" w:hAnsi="Arial" w:cs="Arial"/>
          <w:sz w:val="24"/>
          <w:szCs w:val="24"/>
          <w:lang w:val="en-GB"/>
        </w:rPr>
        <w:t xml:space="preserve">We </w:t>
      </w:r>
      <w:r w:rsidR="2AA6CFE9" w:rsidRPr="33B7A344">
        <w:rPr>
          <w:rFonts w:ascii="Arial" w:eastAsia="Arial" w:hAnsi="Arial" w:cs="Arial"/>
          <w:sz w:val="24"/>
          <w:szCs w:val="24"/>
          <w:lang w:val="en-GB"/>
        </w:rPr>
        <w:t xml:space="preserve">would be keen to work with Scottish Government and others, including people </w:t>
      </w:r>
      <w:r w:rsidR="08F0F367" w:rsidRPr="33B7A344">
        <w:rPr>
          <w:rFonts w:ascii="Arial" w:eastAsia="Arial" w:hAnsi="Arial" w:cs="Arial"/>
          <w:sz w:val="24"/>
          <w:szCs w:val="24"/>
          <w:lang w:val="en-GB"/>
        </w:rPr>
        <w:t>with mental health problem</w:t>
      </w:r>
      <w:r w:rsidR="2AA6CFE9" w:rsidRPr="33B7A344">
        <w:rPr>
          <w:rFonts w:ascii="Arial" w:eastAsia="Arial" w:hAnsi="Arial" w:cs="Arial"/>
          <w:sz w:val="24"/>
          <w:szCs w:val="24"/>
          <w:lang w:val="en-GB"/>
        </w:rPr>
        <w:t>s, to develop relevant minimum core obligations</w:t>
      </w:r>
      <w:r w:rsidR="606120FB" w:rsidRPr="33B7A344">
        <w:rPr>
          <w:rFonts w:ascii="Arial" w:eastAsia="Arial" w:hAnsi="Arial" w:cs="Arial"/>
          <w:sz w:val="24"/>
          <w:szCs w:val="24"/>
          <w:lang w:val="en-GB"/>
        </w:rPr>
        <w:t xml:space="preserve"> and a meaningful concept of progressive realisation.</w:t>
      </w:r>
      <w:r w:rsidR="62648B02" w:rsidRPr="33B7A344">
        <w:rPr>
          <w:rFonts w:ascii="Arial" w:eastAsia="Arial" w:hAnsi="Arial" w:cs="Arial"/>
          <w:sz w:val="24"/>
          <w:szCs w:val="24"/>
          <w:lang w:val="en-GB"/>
        </w:rPr>
        <w:t xml:space="preserve"> </w:t>
      </w:r>
    </w:p>
    <w:p w14:paraId="7F67CB2B" w14:textId="4F910A9C" w:rsidR="595EBA63" w:rsidRDefault="0FAA1084" w:rsidP="33B7A344">
      <w:pPr>
        <w:spacing w:after="120"/>
        <w:rPr>
          <w:rFonts w:ascii="Arial" w:eastAsia="Arial" w:hAnsi="Arial" w:cs="Arial"/>
          <w:b/>
          <w:bCs/>
          <w:sz w:val="24"/>
          <w:szCs w:val="24"/>
          <w:lang w:val="en-GB"/>
        </w:rPr>
      </w:pPr>
      <w:r w:rsidRPr="33B7A344">
        <w:rPr>
          <w:rFonts w:ascii="Arial" w:eastAsia="Arial" w:hAnsi="Arial" w:cs="Arial"/>
          <w:b/>
          <w:bCs/>
          <w:sz w:val="24"/>
          <w:szCs w:val="24"/>
          <w:lang w:val="en-GB"/>
        </w:rPr>
        <w:t xml:space="preserve">25. </w:t>
      </w:r>
      <w:r w:rsidR="3CAC8D9C" w:rsidRPr="33B7A344">
        <w:rPr>
          <w:rFonts w:ascii="Arial" w:eastAsia="Arial" w:hAnsi="Arial" w:cs="Arial"/>
          <w:b/>
          <w:bCs/>
          <w:sz w:val="24"/>
          <w:szCs w:val="24"/>
          <w:lang w:val="en-GB"/>
        </w:rPr>
        <w:t>What are your views on the right to a healthy environment falling under the same duties as economic, social and cultural rights?</w:t>
      </w:r>
      <w:r w:rsidR="22CE7072" w:rsidRPr="33B7A344">
        <w:rPr>
          <w:rFonts w:ascii="Arial" w:eastAsia="Arial" w:hAnsi="Arial" w:cs="Arial"/>
          <w:b/>
          <w:bCs/>
          <w:sz w:val="24"/>
          <w:szCs w:val="24"/>
          <w:lang w:val="en-GB"/>
        </w:rPr>
        <w:t xml:space="preserve"> </w:t>
      </w:r>
    </w:p>
    <w:p w14:paraId="786ECD77" w14:textId="62ED1A21" w:rsidR="61DA7CEB" w:rsidRDefault="445672FF" w:rsidP="33B7A344">
      <w:pPr>
        <w:rPr>
          <w:rFonts w:ascii="Arial" w:eastAsia="Arial" w:hAnsi="Arial" w:cs="Arial"/>
          <w:color w:val="000000" w:themeColor="text1"/>
          <w:sz w:val="24"/>
          <w:szCs w:val="24"/>
          <w:lang w:val="en-GB"/>
        </w:rPr>
      </w:pPr>
      <w:r w:rsidRPr="33B7A344">
        <w:rPr>
          <w:rFonts w:ascii="Arial" w:eastAsia="Arial" w:hAnsi="Arial" w:cs="Arial"/>
          <w:color w:val="000000" w:themeColor="text1"/>
          <w:sz w:val="24"/>
          <w:szCs w:val="24"/>
          <w:lang w:val="en-GB"/>
        </w:rPr>
        <w:t>We believe that all substantive rights</w:t>
      </w:r>
      <w:r w:rsidR="1F74D17E" w:rsidRPr="33B7A344">
        <w:rPr>
          <w:rFonts w:ascii="Arial" w:eastAsia="Arial" w:hAnsi="Arial" w:cs="Arial"/>
          <w:color w:val="000000" w:themeColor="text1"/>
          <w:sz w:val="24"/>
          <w:szCs w:val="24"/>
          <w:lang w:val="en-GB"/>
        </w:rPr>
        <w:t xml:space="preserve"> </w:t>
      </w:r>
      <w:r w:rsidRPr="33B7A344">
        <w:rPr>
          <w:rFonts w:ascii="Arial" w:eastAsia="Arial" w:hAnsi="Arial" w:cs="Arial"/>
          <w:color w:val="000000" w:themeColor="text1"/>
          <w:sz w:val="24"/>
          <w:szCs w:val="24"/>
          <w:lang w:val="en-GB"/>
        </w:rPr>
        <w:t>to be incorporated through the Bill</w:t>
      </w:r>
      <w:r w:rsidR="684CC434" w:rsidRPr="33B7A344">
        <w:rPr>
          <w:rFonts w:ascii="Arial" w:eastAsia="Arial" w:hAnsi="Arial" w:cs="Arial"/>
          <w:color w:val="000000" w:themeColor="text1"/>
          <w:sz w:val="24"/>
          <w:szCs w:val="24"/>
          <w:lang w:val="en-GB"/>
        </w:rPr>
        <w:t>, including the right to a healthy environment, should be subject to the same duties.</w:t>
      </w:r>
    </w:p>
    <w:p w14:paraId="7BC81830" w14:textId="5485BD89" w:rsidR="595EBA63" w:rsidRDefault="6BC7B2A2" w:rsidP="33B7A344">
      <w:pPr>
        <w:rPr>
          <w:rFonts w:ascii="Arial" w:eastAsia="Arial" w:hAnsi="Arial" w:cs="Arial"/>
          <w:b/>
          <w:bCs/>
          <w:sz w:val="24"/>
          <w:szCs w:val="24"/>
          <w:lang w:val="en-GB"/>
        </w:rPr>
      </w:pPr>
      <w:r w:rsidRPr="33B7A344">
        <w:rPr>
          <w:rFonts w:ascii="Arial" w:eastAsia="Arial" w:hAnsi="Arial" w:cs="Arial"/>
          <w:b/>
          <w:bCs/>
          <w:sz w:val="24"/>
          <w:szCs w:val="24"/>
          <w:lang w:val="en-GB"/>
        </w:rPr>
        <w:t xml:space="preserve">26. </w:t>
      </w:r>
      <w:r w:rsidR="3CAC8D9C" w:rsidRPr="33B7A344">
        <w:rPr>
          <w:rFonts w:ascii="Arial" w:eastAsia="Arial" w:hAnsi="Arial" w:cs="Arial"/>
          <w:b/>
          <w:bCs/>
          <w:sz w:val="24"/>
          <w:szCs w:val="24"/>
          <w:lang w:val="en-GB"/>
        </w:rPr>
        <w:t>What is your view on the proposed duty to publish a Human Rights Scheme?</w:t>
      </w:r>
    </w:p>
    <w:p w14:paraId="6646B08C" w14:textId="6D365E84" w:rsidR="6080F082" w:rsidRDefault="11C2ECD1" w:rsidP="33B7A344">
      <w:pPr>
        <w:rPr>
          <w:rFonts w:ascii="Arial" w:eastAsia="Arial" w:hAnsi="Arial" w:cs="Arial"/>
          <w:sz w:val="24"/>
          <w:szCs w:val="24"/>
          <w:highlight w:val="magenta"/>
          <w:lang w:val="en-GB"/>
        </w:rPr>
      </w:pPr>
      <w:r w:rsidRPr="33B7A344">
        <w:rPr>
          <w:rFonts w:ascii="Arial" w:eastAsia="Arial" w:hAnsi="Arial" w:cs="Arial"/>
          <w:sz w:val="24"/>
          <w:szCs w:val="24"/>
          <w:lang w:val="en-GB"/>
        </w:rPr>
        <w:t xml:space="preserve">We support the proposed duty to </w:t>
      </w:r>
      <w:r w:rsidR="2D9499A7" w:rsidRPr="33B7A344">
        <w:rPr>
          <w:rFonts w:ascii="Arial" w:eastAsia="Arial" w:hAnsi="Arial" w:cs="Arial"/>
          <w:sz w:val="24"/>
          <w:szCs w:val="24"/>
          <w:lang w:val="en-GB"/>
        </w:rPr>
        <w:t xml:space="preserve">publish a Human Rights Scheme. </w:t>
      </w:r>
      <w:r w:rsidR="1E320549" w:rsidRPr="33B7A344">
        <w:rPr>
          <w:rFonts w:ascii="Arial" w:eastAsia="Arial" w:hAnsi="Arial" w:cs="Arial"/>
          <w:sz w:val="24"/>
          <w:szCs w:val="24"/>
          <w:lang w:val="en-GB"/>
        </w:rPr>
        <w:t>The</w:t>
      </w:r>
      <w:r w:rsidR="2D9499A7" w:rsidRPr="33B7A344">
        <w:rPr>
          <w:rFonts w:ascii="Arial" w:eastAsia="Arial" w:hAnsi="Arial" w:cs="Arial"/>
          <w:sz w:val="24"/>
          <w:szCs w:val="24"/>
          <w:lang w:val="en-GB"/>
        </w:rPr>
        <w:t xml:space="preserve"> scheme </w:t>
      </w:r>
      <w:r w:rsidR="5EAA76DE" w:rsidRPr="33B7A344">
        <w:rPr>
          <w:rFonts w:ascii="Arial" w:eastAsia="Arial" w:hAnsi="Arial" w:cs="Arial"/>
          <w:sz w:val="24"/>
          <w:szCs w:val="24"/>
          <w:lang w:val="en-GB"/>
        </w:rPr>
        <w:t xml:space="preserve">should </w:t>
      </w:r>
      <w:r w:rsidR="2D9499A7" w:rsidRPr="33B7A344">
        <w:rPr>
          <w:rFonts w:ascii="Arial" w:eastAsia="Arial" w:hAnsi="Arial" w:cs="Arial"/>
          <w:sz w:val="24"/>
          <w:szCs w:val="24"/>
          <w:lang w:val="en-GB"/>
        </w:rPr>
        <w:t>be laid before parliament</w:t>
      </w:r>
      <w:r w:rsidR="4C47226E" w:rsidRPr="33B7A344">
        <w:rPr>
          <w:rFonts w:ascii="Arial" w:eastAsia="Arial" w:hAnsi="Arial" w:cs="Arial"/>
          <w:sz w:val="24"/>
          <w:szCs w:val="24"/>
          <w:lang w:val="en-GB"/>
        </w:rPr>
        <w:t xml:space="preserve"> and debated</w:t>
      </w:r>
      <w:r w:rsidR="2D9499A7" w:rsidRPr="33B7A344">
        <w:rPr>
          <w:rFonts w:ascii="Arial" w:eastAsia="Arial" w:hAnsi="Arial" w:cs="Arial"/>
          <w:sz w:val="24"/>
          <w:szCs w:val="24"/>
          <w:lang w:val="en-GB"/>
        </w:rPr>
        <w:t xml:space="preserve"> on a regular basis</w:t>
      </w:r>
      <w:r w:rsidR="650BA606" w:rsidRPr="33B7A344">
        <w:rPr>
          <w:rFonts w:ascii="Arial" w:eastAsia="Arial" w:hAnsi="Arial" w:cs="Arial"/>
          <w:sz w:val="24"/>
          <w:szCs w:val="24"/>
          <w:lang w:val="en-GB"/>
        </w:rPr>
        <w:t>,</w:t>
      </w:r>
      <w:r w:rsidR="2D9499A7" w:rsidRPr="33B7A344">
        <w:rPr>
          <w:rFonts w:ascii="Arial" w:eastAsia="Arial" w:hAnsi="Arial" w:cs="Arial"/>
          <w:sz w:val="24"/>
          <w:szCs w:val="24"/>
          <w:lang w:val="en-GB"/>
        </w:rPr>
        <w:t xml:space="preserve"> and </w:t>
      </w:r>
      <w:r w:rsidR="09DBCD7F" w:rsidRPr="33B7A344">
        <w:rPr>
          <w:rFonts w:ascii="Arial" w:eastAsia="Arial" w:hAnsi="Arial" w:cs="Arial"/>
          <w:sz w:val="24"/>
          <w:szCs w:val="24"/>
          <w:lang w:val="en-GB"/>
        </w:rPr>
        <w:t>should</w:t>
      </w:r>
      <w:r w:rsidR="671A7B97" w:rsidRPr="33B7A344">
        <w:rPr>
          <w:rFonts w:ascii="Arial" w:eastAsia="Arial" w:hAnsi="Arial" w:cs="Arial"/>
          <w:sz w:val="24"/>
          <w:szCs w:val="24"/>
          <w:lang w:val="en-GB"/>
        </w:rPr>
        <w:t xml:space="preserve"> as far as possible</w:t>
      </w:r>
      <w:r w:rsidR="09DBCD7F" w:rsidRPr="33B7A344">
        <w:rPr>
          <w:rFonts w:ascii="Arial" w:eastAsia="Arial" w:hAnsi="Arial" w:cs="Arial"/>
          <w:sz w:val="24"/>
          <w:szCs w:val="24"/>
          <w:lang w:val="en-GB"/>
        </w:rPr>
        <w:t xml:space="preserve"> </w:t>
      </w:r>
      <w:r w:rsidR="2D9499A7" w:rsidRPr="33B7A344">
        <w:rPr>
          <w:rFonts w:ascii="Arial" w:eastAsia="Arial" w:hAnsi="Arial" w:cs="Arial"/>
          <w:sz w:val="24"/>
          <w:szCs w:val="24"/>
          <w:lang w:val="en-GB"/>
        </w:rPr>
        <w:t xml:space="preserve">be co-produced with </w:t>
      </w:r>
      <w:r w:rsidR="4D1ADE08" w:rsidRPr="33B7A344">
        <w:rPr>
          <w:rFonts w:ascii="Arial" w:eastAsia="Arial" w:hAnsi="Arial" w:cs="Arial"/>
          <w:sz w:val="24"/>
          <w:szCs w:val="24"/>
          <w:lang w:val="en-GB"/>
        </w:rPr>
        <w:t>rights-holders</w:t>
      </w:r>
      <w:r w:rsidR="55F75A69" w:rsidRPr="33B7A344">
        <w:rPr>
          <w:rFonts w:ascii="Arial" w:eastAsia="Arial" w:hAnsi="Arial" w:cs="Arial"/>
          <w:sz w:val="24"/>
          <w:szCs w:val="24"/>
          <w:lang w:val="en-GB"/>
        </w:rPr>
        <w:t xml:space="preserve"> and stakeholders.</w:t>
      </w:r>
      <w:r w:rsidR="2D9499A7" w:rsidRPr="33B7A344">
        <w:rPr>
          <w:rFonts w:ascii="Arial" w:eastAsia="Arial" w:hAnsi="Arial" w:cs="Arial"/>
          <w:sz w:val="24"/>
          <w:szCs w:val="24"/>
          <w:lang w:val="en-GB"/>
        </w:rPr>
        <w:t xml:space="preserve"> </w:t>
      </w:r>
    </w:p>
    <w:p w14:paraId="23B2AC1B" w14:textId="4AEC2F48" w:rsidR="62D77EE2" w:rsidRDefault="53943412" w:rsidP="33B7A344">
      <w:pPr>
        <w:rPr>
          <w:rFonts w:ascii="Arial" w:eastAsia="Arial" w:hAnsi="Arial" w:cs="Arial"/>
          <w:sz w:val="24"/>
          <w:szCs w:val="24"/>
          <w:lang w:val="en-GB"/>
        </w:rPr>
      </w:pPr>
      <w:r w:rsidRPr="33B7A344">
        <w:rPr>
          <w:rFonts w:ascii="Arial" w:eastAsia="Arial" w:hAnsi="Arial" w:cs="Arial"/>
          <w:sz w:val="24"/>
          <w:szCs w:val="24"/>
          <w:lang w:val="en-GB"/>
        </w:rPr>
        <w:t>We also think it is important that the duty to report on the scheme covers not just actions taken but the impacts and outcomes of those actions.</w:t>
      </w:r>
    </w:p>
    <w:p w14:paraId="3DD9DFF9" w14:textId="1652A0CB" w:rsidR="595EBA63" w:rsidRDefault="7072A16E" w:rsidP="33B7A344">
      <w:pPr>
        <w:rPr>
          <w:rFonts w:ascii="Arial" w:eastAsia="Arial" w:hAnsi="Arial" w:cs="Arial"/>
          <w:b/>
          <w:bCs/>
          <w:sz w:val="24"/>
          <w:szCs w:val="24"/>
          <w:lang w:val="en-GB"/>
        </w:rPr>
      </w:pPr>
      <w:r w:rsidRPr="33B7A344">
        <w:rPr>
          <w:rFonts w:ascii="Arial" w:eastAsia="Arial" w:hAnsi="Arial" w:cs="Arial"/>
          <w:b/>
          <w:bCs/>
          <w:sz w:val="24"/>
          <w:szCs w:val="24"/>
          <w:lang w:val="en-GB"/>
        </w:rPr>
        <w:t xml:space="preserve">27. </w:t>
      </w:r>
      <w:r w:rsidR="3CAC8D9C" w:rsidRPr="33B7A344">
        <w:rPr>
          <w:rFonts w:ascii="Arial" w:eastAsia="Arial" w:hAnsi="Arial" w:cs="Arial"/>
          <w:b/>
          <w:bCs/>
          <w:sz w:val="24"/>
          <w:szCs w:val="24"/>
          <w:lang w:val="en-GB"/>
        </w:rPr>
        <w:t>What are your views on the most effective ways of supporting advocacy and/or advice services to help rights-holders realise their rights under the Bill?</w:t>
      </w:r>
    </w:p>
    <w:p w14:paraId="62D4347E" w14:textId="21E3FC8F" w:rsidR="74E32FA2" w:rsidRDefault="7864EF74" w:rsidP="33B7A344">
      <w:pPr>
        <w:rPr>
          <w:rFonts w:ascii="Arial" w:eastAsia="Arial" w:hAnsi="Arial" w:cs="Arial"/>
          <w:sz w:val="24"/>
          <w:szCs w:val="24"/>
          <w:lang w:val="en-GB"/>
        </w:rPr>
      </w:pPr>
      <w:r w:rsidRPr="33B7A344">
        <w:rPr>
          <w:rFonts w:ascii="Arial" w:eastAsia="Arial" w:hAnsi="Arial" w:cs="Arial"/>
          <w:sz w:val="24"/>
          <w:szCs w:val="24"/>
          <w:lang w:val="en-GB"/>
        </w:rPr>
        <w:t>A</w:t>
      </w:r>
      <w:r w:rsidR="21C16EA7" w:rsidRPr="33B7A344">
        <w:rPr>
          <w:rFonts w:ascii="Arial" w:eastAsia="Arial" w:hAnsi="Arial" w:cs="Arial"/>
          <w:sz w:val="24"/>
          <w:szCs w:val="24"/>
          <w:lang w:val="en-GB"/>
        </w:rPr>
        <w:t xml:space="preserve">dvocacy is an </w:t>
      </w:r>
      <w:r w:rsidR="0D10CAD7" w:rsidRPr="33B7A344">
        <w:rPr>
          <w:rFonts w:ascii="Arial" w:eastAsia="Arial" w:hAnsi="Arial" w:cs="Arial"/>
          <w:sz w:val="24"/>
          <w:szCs w:val="24"/>
          <w:lang w:val="en-GB"/>
        </w:rPr>
        <w:t>essential element</w:t>
      </w:r>
      <w:r w:rsidR="0FB99FCD" w:rsidRPr="33B7A344">
        <w:rPr>
          <w:rFonts w:ascii="Arial" w:eastAsia="Arial" w:hAnsi="Arial" w:cs="Arial"/>
          <w:sz w:val="24"/>
          <w:szCs w:val="24"/>
          <w:lang w:val="en-GB"/>
        </w:rPr>
        <w:t xml:space="preserve"> </w:t>
      </w:r>
      <w:r w:rsidR="21C16EA7" w:rsidRPr="33B7A344">
        <w:rPr>
          <w:rFonts w:ascii="Arial" w:eastAsia="Arial" w:hAnsi="Arial" w:cs="Arial"/>
          <w:sz w:val="24"/>
          <w:szCs w:val="24"/>
          <w:lang w:val="en-GB"/>
        </w:rPr>
        <w:t xml:space="preserve">of </w:t>
      </w:r>
      <w:r w:rsidR="3E0D3A68" w:rsidRPr="33B7A344">
        <w:rPr>
          <w:rFonts w:ascii="Arial" w:eastAsia="Arial" w:hAnsi="Arial" w:cs="Arial"/>
          <w:sz w:val="24"/>
          <w:szCs w:val="24"/>
          <w:lang w:val="en-GB"/>
        </w:rPr>
        <w:t xml:space="preserve">the </w:t>
      </w:r>
      <w:r w:rsidR="21C16EA7" w:rsidRPr="33B7A344">
        <w:rPr>
          <w:rFonts w:ascii="Arial" w:eastAsia="Arial" w:hAnsi="Arial" w:cs="Arial"/>
          <w:sz w:val="24"/>
          <w:szCs w:val="24"/>
          <w:lang w:val="en-GB"/>
        </w:rPr>
        <w:t>realis</w:t>
      </w:r>
      <w:r w:rsidR="04A221E4" w:rsidRPr="33B7A344">
        <w:rPr>
          <w:rFonts w:ascii="Arial" w:eastAsia="Arial" w:hAnsi="Arial" w:cs="Arial"/>
          <w:sz w:val="24"/>
          <w:szCs w:val="24"/>
          <w:lang w:val="en-GB"/>
        </w:rPr>
        <w:t>ation</w:t>
      </w:r>
      <w:r w:rsidR="21C16EA7" w:rsidRPr="33B7A344">
        <w:rPr>
          <w:rFonts w:ascii="Arial" w:eastAsia="Arial" w:hAnsi="Arial" w:cs="Arial"/>
          <w:sz w:val="24"/>
          <w:szCs w:val="24"/>
          <w:lang w:val="en-GB"/>
        </w:rPr>
        <w:t xml:space="preserve"> </w:t>
      </w:r>
      <w:r w:rsidR="3D80086F" w:rsidRPr="33B7A344">
        <w:rPr>
          <w:rFonts w:ascii="Arial" w:eastAsia="Arial" w:hAnsi="Arial" w:cs="Arial"/>
          <w:sz w:val="24"/>
          <w:szCs w:val="24"/>
          <w:lang w:val="en-GB"/>
        </w:rPr>
        <w:t xml:space="preserve">of </w:t>
      </w:r>
      <w:r w:rsidR="21C16EA7" w:rsidRPr="33B7A344">
        <w:rPr>
          <w:rFonts w:ascii="Arial" w:eastAsia="Arial" w:hAnsi="Arial" w:cs="Arial"/>
          <w:sz w:val="24"/>
          <w:szCs w:val="24"/>
          <w:lang w:val="en-GB"/>
        </w:rPr>
        <w:t xml:space="preserve">human rights.  </w:t>
      </w:r>
    </w:p>
    <w:p w14:paraId="3BA7C273" w14:textId="04FC47DD" w:rsidR="0541AE6B" w:rsidRDefault="67406F7C" w:rsidP="33B7A344">
      <w:pPr>
        <w:rPr>
          <w:rFonts w:ascii="Arial" w:eastAsia="Arial" w:hAnsi="Arial" w:cs="Arial"/>
          <w:color w:val="000000" w:themeColor="text1"/>
          <w:sz w:val="24"/>
          <w:szCs w:val="24"/>
          <w:lang w:val="en-GB"/>
        </w:rPr>
      </w:pPr>
      <w:r w:rsidRPr="33B7A344">
        <w:rPr>
          <w:rFonts w:ascii="Arial" w:eastAsia="Arial" w:hAnsi="Arial" w:cs="Arial"/>
          <w:sz w:val="24"/>
          <w:szCs w:val="24"/>
          <w:lang w:val="en-GB"/>
        </w:rPr>
        <w:t>In terms of health</w:t>
      </w:r>
      <w:r w:rsidR="4763CF8B" w:rsidRPr="33B7A344">
        <w:rPr>
          <w:rFonts w:ascii="Arial" w:eastAsia="Arial" w:hAnsi="Arial" w:cs="Arial"/>
          <w:sz w:val="24"/>
          <w:szCs w:val="24"/>
          <w:lang w:val="en-GB"/>
        </w:rPr>
        <w:t xml:space="preserve"> and social care</w:t>
      </w:r>
      <w:r w:rsidR="6A83CB30" w:rsidRPr="33B7A344">
        <w:rPr>
          <w:rFonts w:ascii="Arial" w:eastAsia="Arial" w:hAnsi="Arial" w:cs="Arial"/>
          <w:sz w:val="24"/>
          <w:szCs w:val="24"/>
          <w:lang w:val="en-GB"/>
        </w:rPr>
        <w:t xml:space="preserve">, </w:t>
      </w:r>
      <w:r w:rsidR="306758C8" w:rsidRPr="33B7A344">
        <w:rPr>
          <w:rFonts w:ascii="Arial" w:eastAsia="Arial" w:hAnsi="Arial" w:cs="Arial"/>
          <w:sz w:val="24"/>
          <w:szCs w:val="24"/>
          <w:lang w:val="en-GB"/>
        </w:rPr>
        <w:t>a 2022 Mental Welfare Commission survey of chief officers for health and social care partnerships (HSCPs) found that only 48% had an advocacy planning group covering their area.</w:t>
      </w:r>
      <w:r w:rsidR="0541AE6B" w:rsidRPr="33B7A344">
        <w:rPr>
          <w:rStyle w:val="FootnoteReference"/>
          <w:rFonts w:ascii="Arial" w:eastAsia="Arial" w:hAnsi="Arial" w:cs="Arial"/>
          <w:sz w:val="24"/>
          <w:szCs w:val="24"/>
          <w:lang w:val="en-GB"/>
        </w:rPr>
        <w:footnoteReference w:id="8"/>
      </w:r>
      <w:r w:rsidR="64CE0DBE" w:rsidRPr="33B7A344">
        <w:rPr>
          <w:rStyle w:val="FootnoteReference"/>
          <w:rFonts w:ascii="Arial" w:eastAsia="Arial" w:hAnsi="Arial" w:cs="Arial"/>
          <w:sz w:val="24"/>
          <w:szCs w:val="24"/>
          <w:lang w:val="en-GB"/>
        </w:rPr>
        <w:t xml:space="preserve">  </w:t>
      </w:r>
      <w:r w:rsidR="4132DD0F" w:rsidRPr="33B7A344">
        <w:rPr>
          <w:rFonts w:ascii="Arial" w:eastAsia="Arial" w:hAnsi="Arial" w:cs="Arial"/>
          <w:color w:val="000000" w:themeColor="text1"/>
          <w:sz w:val="24"/>
          <w:szCs w:val="24"/>
          <w:lang w:val="en-GB"/>
        </w:rPr>
        <w:t>The same MWC survey found that just over half (58%)</w:t>
      </w:r>
      <w:r w:rsidR="0B7ED58F" w:rsidRPr="33B7A344">
        <w:rPr>
          <w:rFonts w:ascii="Arial" w:eastAsia="Arial" w:hAnsi="Arial" w:cs="Arial"/>
          <w:color w:val="000000" w:themeColor="text1"/>
          <w:sz w:val="24"/>
          <w:szCs w:val="24"/>
          <w:lang w:val="en-GB"/>
        </w:rPr>
        <w:t xml:space="preserve"> </w:t>
      </w:r>
      <w:r w:rsidR="74654996" w:rsidRPr="33B7A344">
        <w:rPr>
          <w:rFonts w:ascii="Arial" w:eastAsia="Arial" w:hAnsi="Arial" w:cs="Arial"/>
          <w:color w:val="000000" w:themeColor="text1"/>
          <w:sz w:val="24"/>
          <w:szCs w:val="24"/>
          <w:lang w:val="en-GB"/>
        </w:rPr>
        <w:t xml:space="preserve">had a </w:t>
      </w:r>
      <w:r w:rsidR="6BBA39B4" w:rsidRPr="33B7A344">
        <w:rPr>
          <w:rFonts w:ascii="Arial" w:eastAsia="Arial" w:hAnsi="Arial" w:cs="Arial"/>
          <w:color w:val="000000" w:themeColor="text1"/>
          <w:sz w:val="24"/>
          <w:szCs w:val="24"/>
          <w:lang w:val="en-GB"/>
        </w:rPr>
        <w:t>strategic</w:t>
      </w:r>
      <w:r w:rsidR="74654996" w:rsidRPr="33B7A344">
        <w:rPr>
          <w:rFonts w:ascii="Arial" w:eastAsia="Arial" w:hAnsi="Arial" w:cs="Arial"/>
          <w:color w:val="000000" w:themeColor="text1"/>
          <w:sz w:val="24"/>
          <w:szCs w:val="24"/>
          <w:lang w:val="en-GB"/>
        </w:rPr>
        <w:t xml:space="preserve"> </w:t>
      </w:r>
      <w:r w:rsidR="4045D967" w:rsidRPr="33B7A344">
        <w:rPr>
          <w:rFonts w:ascii="Arial" w:eastAsia="Arial" w:hAnsi="Arial" w:cs="Arial"/>
          <w:color w:val="000000" w:themeColor="text1"/>
          <w:sz w:val="24"/>
          <w:szCs w:val="24"/>
          <w:lang w:val="en-GB"/>
        </w:rPr>
        <w:t>advocacy</w:t>
      </w:r>
      <w:r w:rsidR="74654996" w:rsidRPr="33B7A344">
        <w:rPr>
          <w:rFonts w:ascii="Arial" w:eastAsia="Arial" w:hAnsi="Arial" w:cs="Arial"/>
          <w:color w:val="000000" w:themeColor="text1"/>
          <w:sz w:val="24"/>
          <w:szCs w:val="24"/>
          <w:lang w:val="en-GB"/>
        </w:rPr>
        <w:t xml:space="preserve"> plan covering their area, though only 11 out of the 18 plans were up to date.</w:t>
      </w:r>
      <w:r w:rsidR="0541AE6B" w:rsidRPr="33B7A344">
        <w:rPr>
          <w:rStyle w:val="FootnoteReference"/>
          <w:rFonts w:ascii="Arial" w:eastAsia="Arial" w:hAnsi="Arial" w:cs="Arial"/>
          <w:color w:val="000000" w:themeColor="text1"/>
          <w:sz w:val="24"/>
          <w:szCs w:val="24"/>
          <w:lang w:val="en-GB"/>
        </w:rPr>
        <w:footnoteReference w:id="9"/>
      </w:r>
      <w:r w:rsidR="04ECC0E9" w:rsidRPr="33B7A344">
        <w:rPr>
          <w:rFonts w:ascii="Arial" w:eastAsia="Arial" w:hAnsi="Arial" w:cs="Arial"/>
          <w:color w:val="000000" w:themeColor="text1"/>
          <w:sz w:val="24"/>
          <w:szCs w:val="24"/>
          <w:lang w:val="en-GB"/>
        </w:rPr>
        <w:t xml:space="preserve"> </w:t>
      </w:r>
      <w:r w:rsidR="6A83CB30" w:rsidRPr="33B7A344">
        <w:rPr>
          <w:rFonts w:ascii="Arial" w:eastAsia="Arial" w:hAnsi="Arial" w:cs="Arial"/>
          <w:color w:val="000000" w:themeColor="text1"/>
          <w:sz w:val="24"/>
          <w:szCs w:val="24"/>
          <w:lang w:val="en-GB"/>
        </w:rPr>
        <w:t>Given this</w:t>
      </w:r>
      <w:r w:rsidR="0A0DAF16" w:rsidRPr="33B7A344">
        <w:rPr>
          <w:rFonts w:ascii="Arial" w:eastAsia="Arial" w:hAnsi="Arial" w:cs="Arial"/>
          <w:color w:val="000000" w:themeColor="text1"/>
          <w:sz w:val="24"/>
          <w:szCs w:val="24"/>
          <w:lang w:val="en-GB"/>
        </w:rPr>
        <w:t>,</w:t>
      </w:r>
      <w:r w:rsidR="6A83CB30" w:rsidRPr="33B7A344">
        <w:rPr>
          <w:rFonts w:ascii="Arial" w:eastAsia="Arial" w:hAnsi="Arial" w:cs="Arial"/>
          <w:color w:val="000000" w:themeColor="text1"/>
          <w:sz w:val="24"/>
          <w:szCs w:val="24"/>
          <w:lang w:val="en-GB"/>
        </w:rPr>
        <w:t xml:space="preserve"> any statutory fo</w:t>
      </w:r>
      <w:r w:rsidR="27EBE4B8" w:rsidRPr="33B7A344">
        <w:rPr>
          <w:rFonts w:ascii="Arial" w:eastAsia="Arial" w:hAnsi="Arial" w:cs="Arial"/>
          <w:color w:val="000000" w:themeColor="text1"/>
          <w:sz w:val="24"/>
          <w:szCs w:val="24"/>
          <w:lang w:val="en-GB"/>
        </w:rPr>
        <w:t>oting for collective or individual</w:t>
      </w:r>
      <w:r w:rsidR="6A83CB30" w:rsidRPr="33B7A344">
        <w:rPr>
          <w:rFonts w:ascii="Arial" w:eastAsia="Arial" w:hAnsi="Arial" w:cs="Arial"/>
          <w:color w:val="000000" w:themeColor="text1"/>
          <w:sz w:val="24"/>
          <w:szCs w:val="24"/>
          <w:lang w:val="en-GB"/>
        </w:rPr>
        <w:t xml:space="preserve"> advocacy will need to be properly resourced with funding that is sustainable in the long term.</w:t>
      </w:r>
      <w:r w:rsidR="0541AE6B">
        <w:tab/>
      </w:r>
    </w:p>
    <w:p w14:paraId="3177A207" w14:textId="5714CA2A" w:rsidR="60D495DE" w:rsidRDefault="6A83CB30" w:rsidP="33B7A344">
      <w:pPr>
        <w:rPr>
          <w:rFonts w:ascii="Arial" w:eastAsia="Arial" w:hAnsi="Arial" w:cs="Arial"/>
          <w:color w:val="000000" w:themeColor="text1"/>
          <w:sz w:val="24"/>
          <w:szCs w:val="24"/>
          <w:lang w:val="en-GB"/>
        </w:rPr>
      </w:pPr>
      <w:r w:rsidRPr="33B7A344">
        <w:rPr>
          <w:rFonts w:ascii="Arial" w:eastAsia="Arial" w:hAnsi="Arial" w:cs="Arial"/>
          <w:color w:val="000000" w:themeColor="text1"/>
          <w:sz w:val="24"/>
          <w:szCs w:val="24"/>
          <w:lang w:val="en-GB"/>
        </w:rPr>
        <w:t xml:space="preserve">It is also worth noting that while all Local Authorities have a duty to provide advocacy </w:t>
      </w:r>
      <w:r w:rsidR="4560C60F" w:rsidRPr="33B7A344">
        <w:rPr>
          <w:rFonts w:ascii="Arial" w:eastAsia="Arial" w:hAnsi="Arial" w:cs="Arial"/>
          <w:color w:val="000000" w:themeColor="text1"/>
          <w:sz w:val="24"/>
          <w:szCs w:val="24"/>
          <w:lang w:val="en-GB"/>
        </w:rPr>
        <w:t>with</w:t>
      </w:r>
      <w:r w:rsidR="5C0F832B" w:rsidRPr="33B7A344">
        <w:rPr>
          <w:rFonts w:ascii="Arial" w:eastAsia="Arial" w:hAnsi="Arial" w:cs="Arial"/>
          <w:color w:val="000000" w:themeColor="text1"/>
          <w:sz w:val="24"/>
          <w:szCs w:val="24"/>
          <w:lang w:val="en-GB"/>
        </w:rPr>
        <w:t xml:space="preserve"> regard to mental illness, learning disability, dementia or personality disorder under the Mental Health </w:t>
      </w:r>
      <w:r w:rsidR="6F6A4C14" w:rsidRPr="33B7A344">
        <w:rPr>
          <w:rFonts w:ascii="Arial" w:eastAsia="Arial" w:hAnsi="Arial" w:cs="Arial"/>
          <w:color w:val="000000" w:themeColor="text1"/>
          <w:sz w:val="24"/>
          <w:szCs w:val="24"/>
          <w:lang w:val="en-GB"/>
        </w:rPr>
        <w:t xml:space="preserve">(Scotland) Act 2015, </w:t>
      </w:r>
      <w:r w:rsidRPr="33B7A344">
        <w:rPr>
          <w:rFonts w:ascii="Arial" w:eastAsia="Arial" w:hAnsi="Arial" w:cs="Arial"/>
          <w:color w:val="000000" w:themeColor="text1"/>
          <w:sz w:val="24"/>
          <w:szCs w:val="24"/>
          <w:lang w:val="en-GB"/>
        </w:rPr>
        <w:t xml:space="preserve">very few local authorities have advocacy in place for children and young people. </w:t>
      </w:r>
    </w:p>
    <w:p w14:paraId="471D396B" w14:textId="73D86A3D" w:rsidR="60D495DE" w:rsidRDefault="695626B4" w:rsidP="33B7A344">
      <w:pPr>
        <w:rPr>
          <w:rFonts w:ascii="Arial" w:eastAsia="Arial" w:hAnsi="Arial" w:cs="Arial"/>
          <w:sz w:val="24"/>
          <w:szCs w:val="24"/>
          <w:lang w:val="en-GB"/>
        </w:rPr>
      </w:pPr>
      <w:r w:rsidRPr="33B7A344">
        <w:rPr>
          <w:rFonts w:ascii="Arial" w:eastAsia="Arial" w:hAnsi="Arial" w:cs="Arial"/>
          <w:color w:val="000000" w:themeColor="text1"/>
          <w:sz w:val="24"/>
          <w:szCs w:val="24"/>
          <w:lang w:val="en-GB"/>
        </w:rPr>
        <w:t>We absolutely support any intention to further expand access to advocacy through this Bill</w:t>
      </w:r>
      <w:r w:rsidR="1A170A8C" w:rsidRPr="33B7A344">
        <w:rPr>
          <w:rFonts w:ascii="Arial" w:eastAsia="Arial" w:hAnsi="Arial" w:cs="Arial"/>
          <w:color w:val="000000" w:themeColor="text1"/>
          <w:sz w:val="24"/>
          <w:szCs w:val="24"/>
          <w:lang w:val="en-GB"/>
        </w:rPr>
        <w:t xml:space="preserve">, but </w:t>
      </w:r>
      <w:r w:rsidR="6DD839D8" w:rsidRPr="33B7A344">
        <w:rPr>
          <w:rFonts w:ascii="Arial" w:eastAsia="Arial" w:hAnsi="Arial" w:cs="Arial"/>
          <w:color w:val="000000" w:themeColor="text1"/>
          <w:sz w:val="24"/>
          <w:szCs w:val="24"/>
          <w:lang w:val="en-GB"/>
        </w:rPr>
        <w:t>observe</w:t>
      </w:r>
      <w:r w:rsidR="72D28CB8" w:rsidRPr="33B7A344">
        <w:rPr>
          <w:rFonts w:ascii="Arial" w:eastAsia="Arial" w:hAnsi="Arial" w:cs="Arial"/>
          <w:color w:val="000000" w:themeColor="text1"/>
          <w:sz w:val="24"/>
          <w:szCs w:val="24"/>
          <w:lang w:val="en-GB"/>
        </w:rPr>
        <w:t xml:space="preserve"> </w:t>
      </w:r>
      <w:r w:rsidR="1A170A8C" w:rsidRPr="33B7A344">
        <w:rPr>
          <w:rFonts w:ascii="Arial" w:eastAsia="Arial" w:hAnsi="Arial" w:cs="Arial"/>
          <w:color w:val="000000" w:themeColor="text1"/>
          <w:sz w:val="24"/>
          <w:szCs w:val="24"/>
          <w:lang w:val="en-GB"/>
        </w:rPr>
        <w:t xml:space="preserve">that current duties to provide advocacy </w:t>
      </w:r>
      <w:r w:rsidR="25C2E303" w:rsidRPr="33B7A344">
        <w:rPr>
          <w:rFonts w:ascii="Arial" w:eastAsia="Arial" w:hAnsi="Arial" w:cs="Arial"/>
          <w:color w:val="000000" w:themeColor="text1"/>
          <w:sz w:val="24"/>
          <w:szCs w:val="24"/>
          <w:lang w:val="en-GB"/>
        </w:rPr>
        <w:t xml:space="preserve">are yet to deliver on legislative </w:t>
      </w:r>
      <w:r w:rsidR="25C2E303" w:rsidRPr="33B7A344">
        <w:rPr>
          <w:rFonts w:ascii="Arial" w:eastAsia="Arial" w:hAnsi="Arial" w:cs="Arial"/>
          <w:color w:val="000000" w:themeColor="text1"/>
          <w:sz w:val="24"/>
          <w:szCs w:val="24"/>
          <w:lang w:val="en-GB"/>
        </w:rPr>
        <w:lastRenderedPageBreak/>
        <w:t>ambition</w:t>
      </w:r>
      <w:r w:rsidR="3FD05E78" w:rsidRPr="33B7A344">
        <w:rPr>
          <w:rFonts w:ascii="Arial" w:eastAsia="Arial" w:hAnsi="Arial" w:cs="Arial"/>
          <w:color w:val="000000" w:themeColor="text1"/>
          <w:sz w:val="24"/>
          <w:szCs w:val="24"/>
          <w:lang w:val="en-GB"/>
        </w:rPr>
        <w:t xml:space="preserve">. </w:t>
      </w:r>
      <w:r w:rsidR="27EBE4B8" w:rsidRPr="33B7A344">
        <w:rPr>
          <w:rFonts w:ascii="Arial" w:eastAsia="Arial" w:hAnsi="Arial" w:cs="Arial"/>
          <w:color w:val="000000" w:themeColor="text1"/>
          <w:sz w:val="24"/>
          <w:szCs w:val="24"/>
          <w:lang w:val="en-GB"/>
        </w:rPr>
        <w:t>Any</w:t>
      </w:r>
      <w:r w:rsidR="3FD05E78" w:rsidRPr="33B7A344">
        <w:rPr>
          <w:rFonts w:ascii="Arial" w:eastAsia="Arial" w:hAnsi="Arial" w:cs="Arial"/>
          <w:color w:val="000000" w:themeColor="text1"/>
          <w:sz w:val="24"/>
          <w:szCs w:val="24"/>
          <w:lang w:val="en-GB"/>
        </w:rPr>
        <w:t xml:space="preserve"> new advocacy provision relating to this Bill</w:t>
      </w:r>
      <w:r w:rsidR="27EBE4B8" w:rsidRPr="33B7A344">
        <w:rPr>
          <w:rFonts w:ascii="Arial" w:eastAsia="Arial" w:hAnsi="Arial" w:cs="Arial"/>
          <w:color w:val="000000" w:themeColor="text1"/>
          <w:sz w:val="24"/>
          <w:szCs w:val="24"/>
          <w:lang w:val="en-GB"/>
        </w:rPr>
        <w:t>,</w:t>
      </w:r>
      <w:r w:rsidR="3FD05E78" w:rsidRPr="33B7A344">
        <w:rPr>
          <w:rFonts w:ascii="Arial" w:eastAsia="Arial" w:hAnsi="Arial" w:cs="Arial"/>
          <w:color w:val="000000" w:themeColor="text1"/>
          <w:sz w:val="24"/>
          <w:szCs w:val="24"/>
          <w:lang w:val="en-GB"/>
        </w:rPr>
        <w:t xml:space="preserve"> and compliance with existing duties to provide access to advocacy</w:t>
      </w:r>
      <w:r w:rsidR="27EBE4B8" w:rsidRPr="33B7A344">
        <w:rPr>
          <w:rFonts w:ascii="Arial" w:eastAsia="Arial" w:hAnsi="Arial" w:cs="Arial"/>
          <w:color w:val="000000" w:themeColor="text1"/>
          <w:sz w:val="24"/>
          <w:szCs w:val="24"/>
          <w:lang w:val="en-GB"/>
        </w:rPr>
        <w:t>,</w:t>
      </w:r>
      <w:r w:rsidR="3FD05E78" w:rsidRPr="33B7A344">
        <w:rPr>
          <w:rFonts w:ascii="Arial" w:eastAsia="Arial" w:hAnsi="Arial" w:cs="Arial"/>
          <w:color w:val="000000" w:themeColor="text1"/>
          <w:sz w:val="24"/>
          <w:szCs w:val="24"/>
          <w:lang w:val="en-GB"/>
        </w:rPr>
        <w:t xml:space="preserve"> will require substantial investment.</w:t>
      </w:r>
    </w:p>
    <w:p w14:paraId="68C975B7" w14:textId="43CB8490" w:rsidR="60D495DE" w:rsidRDefault="41899061" w:rsidP="33B7A344">
      <w:pPr>
        <w:rPr>
          <w:rFonts w:ascii="Arial" w:eastAsia="Arial" w:hAnsi="Arial" w:cs="Arial"/>
          <w:b/>
          <w:bCs/>
          <w:sz w:val="24"/>
          <w:szCs w:val="24"/>
          <w:lang w:val="en-GB"/>
        </w:rPr>
      </w:pPr>
      <w:r w:rsidRPr="33B7A344">
        <w:rPr>
          <w:rFonts w:ascii="Arial" w:eastAsia="Arial" w:hAnsi="Arial" w:cs="Arial"/>
          <w:b/>
          <w:bCs/>
          <w:sz w:val="24"/>
          <w:szCs w:val="24"/>
          <w:lang w:val="en-GB"/>
        </w:rPr>
        <w:t xml:space="preserve">28. </w:t>
      </w:r>
      <w:r w:rsidR="3CAC8D9C" w:rsidRPr="33B7A344">
        <w:rPr>
          <w:rFonts w:ascii="Arial" w:eastAsia="Arial" w:hAnsi="Arial" w:cs="Arial"/>
          <w:b/>
          <w:bCs/>
          <w:sz w:val="24"/>
          <w:szCs w:val="24"/>
          <w:lang w:val="en-GB"/>
        </w:rPr>
        <w:t>What are your views on our proposals in relation to front-line complaints handling mechanisms of public bodies?</w:t>
      </w:r>
    </w:p>
    <w:p w14:paraId="78D70329" w14:textId="20ACF541" w:rsidR="0DA64910" w:rsidRDefault="461D1C29" w:rsidP="33B7A344">
      <w:pPr>
        <w:rPr>
          <w:rFonts w:ascii="Arial" w:eastAsia="Arial" w:hAnsi="Arial" w:cs="Arial"/>
          <w:sz w:val="24"/>
          <w:szCs w:val="24"/>
          <w:lang w:val="en-GB"/>
        </w:rPr>
      </w:pPr>
      <w:r w:rsidRPr="33B7A344">
        <w:rPr>
          <w:rFonts w:ascii="Arial" w:eastAsia="Arial" w:hAnsi="Arial" w:cs="Arial"/>
          <w:sz w:val="24"/>
          <w:szCs w:val="24"/>
          <w:lang w:val="en-GB"/>
        </w:rPr>
        <w:t>We agree that it will be necessary for duty-bearers to update their complaints-handling mechanisms in light of the Bill, and that a new model template is likely to be helpful. However, duty-bearers will need</w:t>
      </w:r>
      <w:r w:rsidR="32C1729C" w:rsidRPr="33B7A344">
        <w:rPr>
          <w:rFonts w:ascii="Arial" w:eastAsia="Arial" w:hAnsi="Arial" w:cs="Arial"/>
          <w:sz w:val="24"/>
          <w:szCs w:val="24"/>
          <w:lang w:val="en-GB"/>
        </w:rPr>
        <w:t xml:space="preserve"> to have the flexibility (and the knowledge and capacity) to adapt the template to their own circumstances.</w:t>
      </w:r>
    </w:p>
    <w:p w14:paraId="5220E9B1" w14:textId="5CC0E292" w:rsidR="595EBA63" w:rsidRDefault="3B0025CF" w:rsidP="33B7A344">
      <w:pPr>
        <w:rPr>
          <w:rFonts w:ascii="Arial" w:eastAsia="Arial" w:hAnsi="Arial" w:cs="Arial"/>
          <w:b/>
          <w:bCs/>
          <w:sz w:val="24"/>
          <w:szCs w:val="24"/>
          <w:lang w:val="en-GB"/>
        </w:rPr>
      </w:pPr>
      <w:r w:rsidRPr="33B7A344">
        <w:rPr>
          <w:rFonts w:ascii="Arial" w:eastAsia="Arial" w:hAnsi="Arial" w:cs="Arial"/>
          <w:b/>
          <w:bCs/>
          <w:sz w:val="24"/>
          <w:szCs w:val="24"/>
          <w:lang w:val="en-GB"/>
        </w:rPr>
        <w:t xml:space="preserve">29. </w:t>
      </w:r>
      <w:r w:rsidR="3CAC8D9C" w:rsidRPr="33B7A344">
        <w:rPr>
          <w:rFonts w:ascii="Arial" w:eastAsia="Arial" w:hAnsi="Arial" w:cs="Arial"/>
          <w:b/>
          <w:bCs/>
          <w:sz w:val="24"/>
          <w:szCs w:val="24"/>
          <w:lang w:val="en-GB"/>
        </w:rPr>
        <w:t>What are your views in relation to our proposed changes to the Scottish Public Services Ombudsman’s remit?</w:t>
      </w:r>
      <w:r w:rsidR="4BE14F1B" w:rsidRPr="33B7A344">
        <w:rPr>
          <w:rFonts w:ascii="Arial" w:eastAsia="Arial" w:hAnsi="Arial" w:cs="Arial"/>
          <w:b/>
          <w:bCs/>
          <w:sz w:val="24"/>
          <w:szCs w:val="24"/>
          <w:lang w:val="en-GB"/>
        </w:rPr>
        <w:t xml:space="preserve"> </w:t>
      </w:r>
    </w:p>
    <w:p w14:paraId="704FF6D2" w14:textId="6B4ABC47" w:rsidR="00182900" w:rsidRDefault="3241E074" w:rsidP="33B7A344">
      <w:pPr>
        <w:rPr>
          <w:rFonts w:ascii="Arial" w:eastAsia="Arial" w:hAnsi="Arial" w:cs="Arial"/>
          <w:sz w:val="24"/>
          <w:szCs w:val="24"/>
          <w:lang w:val="en-GB"/>
        </w:rPr>
      </w:pPr>
      <w:r w:rsidRPr="33B7A344">
        <w:rPr>
          <w:rFonts w:ascii="Arial" w:eastAsia="Arial" w:hAnsi="Arial" w:cs="Arial"/>
          <w:sz w:val="24"/>
          <w:szCs w:val="24"/>
          <w:lang w:val="en-GB"/>
        </w:rPr>
        <w:t>We agree</w:t>
      </w:r>
      <w:r w:rsidR="672F84BF" w:rsidRPr="33B7A344">
        <w:rPr>
          <w:rFonts w:ascii="Arial" w:eastAsia="Arial" w:hAnsi="Arial" w:cs="Arial"/>
          <w:sz w:val="24"/>
          <w:szCs w:val="24"/>
          <w:lang w:val="en-GB"/>
        </w:rPr>
        <w:t xml:space="preserve"> with the proposed changes to the Scottish Public Service Ombudsman</w:t>
      </w:r>
      <w:r w:rsidR="53505624" w:rsidRPr="33B7A344">
        <w:rPr>
          <w:rFonts w:ascii="Arial" w:eastAsia="Arial" w:hAnsi="Arial" w:cs="Arial"/>
          <w:sz w:val="24"/>
          <w:szCs w:val="24"/>
          <w:lang w:val="en-GB"/>
        </w:rPr>
        <w:t xml:space="preserve"> (SPSO)</w:t>
      </w:r>
      <w:r w:rsidR="27EBE4B8" w:rsidRPr="33B7A344">
        <w:rPr>
          <w:rFonts w:ascii="Arial" w:eastAsia="Arial" w:hAnsi="Arial" w:cs="Arial"/>
          <w:sz w:val="24"/>
          <w:szCs w:val="24"/>
          <w:lang w:val="en-GB"/>
        </w:rPr>
        <w:t>.</w:t>
      </w:r>
      <w:r w:rsidR="672F84BF" w:rsidRPr="33B7A344">
        <w:rPr>
          <w:rFonts w:ascii="Arial" w:eastAsia="Arial" w:hAnsi="Arial" w:cs="Arial"/>
          <w:sz w:val="24"/>
          <w:szCs w:val="24"/>
          <w:lang w:val="en-GB"/>
        </w:rPr>
        <w:t xml:space="preserve"> </w:t>
      </w:r>
      <w:r w:rsidR="52AAEB35" w:rsidRPr="33B7A344">
        <w:rPr>
          <w:rFonts w:ascii="Arial" w:eastAsia="Arial" w:hAnsi="Arial" w:cs="Arial"/>
          <w:sz w:val="24"/>
          <w:szCs w:val="24"/>
          <w:lang w:val="en-GB"/>
        </w:rPr>
        <w:t>In particular, we welcome proposals to widen the means by which the SPSO</w:t>
      </w:r>
      <w:r w:rsidR="519CD61B" w:rsidRPr="33B7A344">
        <w:rPr>
          <w:rFonts w:ascii="Arial" w:eastAsia="Arial" w:hAnsi="Arial" w:cs="Arial"/>
          <w:sz w:val="24"/>
          <w:szCs w:val="24"/>
          <w:lang w:val="en-GB"/>
        </w:rPr>
        <w:t xml:space="preserve"> </w:t>
      </w:r>
      <w:r w:rsidR="52AAEB35" w:rsidRPr="33B7A344">
        <w:rPr>
          <w:rFonts w:ascii="Arial" w:eastAsia="Arial" w:hAnsi="Arial" w:cs="Arial"/>
          <w:sz w:val="24"/>
          <w:szCs w:val="24"/>
          <w:lang w:val="en-GB"/>
        </w:rPr>
        <w:t xml:space="preserve">can receive complaints. </w:t>
      </w:r>
      <w:r w:rsidR="1E2C4E8E" w:rsidRPr="33B7A344">
        <w:rPr>
          <w:rFonts w:ascii="Arial" w:eastAsia="Arial" w:hAnsi="Arial" w:cs="Arial"/>
          <w:sz w:val="24"/>
          <w:szCs w:val="24"/>
          <w:lang w:val="en-GB"/>
        </w:rPr>
        <w:t xml:space="preserve">It will be important to be specific about which formats are acceptable. A wide range of </w:t>
      </w:r>
      <w:r w:rsidR="06D66A90" w:rsidRPr="33B7A344">
        <w:rPr>
          <w:rFonts w:ascii="Arial" w:eastAsia="Arial" w:hAnsi="Arial" w:cs="Arial"/>
          <w:sz w:val="24"/>
          <w:szCs w:val="24"/>
          <w:lang w:val="en-GB"/>
        </w:rPr>
        <w:t xml:space="preserve">clearly-defined </w:t>
      </w:r>
      <w:r w:rsidR="1E2C4E8E" w:rsidRPr="33B7A344">
        <w:rPr>
          <w:rFonts w:ascii="Arial" w:eastAsia="Arial" w:hAnsi="Arial" w:cs="Arial"/>
          <w:sz w:val="24"/>
          <w:szCs w:val="24"/>
          <w:lang w:val="en-GB"/>
        </w:rPr>
        <w:t>formats will improve the accessibility of making complaints to the S</w:t>
      </w:r>
      <w:r w:rsidR="38346201" w:rsidRPr="33B7A344">
        <w:rPr>
          <w:rFonts w:ascii="Arial" w:eastAsia="Arial" w:hAnsi="Arial" w:cs="Arial"/>
          <w:sz w:val="24"/>
          <w:szCs w:val="24"/>
          <w:lang w:val="en-GB"/>
        </w:rPr>
        <w:t xml:space="preserve">PSO. </w:t>
      </w:r>
      <w:r w:rsidR="52AAEB35" w:rsidRPr="33B7A344">
        <w:rPr>
          <w:rFonts w:ascii="Arial" w:eastAsia="Arial" w:hAnsi="Arial" w:cs="Arial"/>
          <w:sz w:val="24"/>
          <w:szCs w:val="24"/>
          <w:lang w:val="en-GB"/>
        </w:rPr>
        <w:t xml:space="preserve">This will make it easier for people with mental health problems, and their families, to engage. </w:t>
      </w:r>
    </w:p>
    <w:p w14:paraId="73F2A473" w14:textId="0E582C1C" w:rsidR="00182900" w:rsidRDefault="52AAEB35" w:rsidP="33B7A344">
      <w:pPr>
        <w:rPr>
          <w:rFonts w:ascii="Arial" w:eastAsia="Arial" w:hAnsi="Arial" w:cs="Arial"/>
          <w:sz w:val="24"/>
          <w:szCs w:val="24"/>
          <w:lang w:val="en-GB"/>
        </w:rPr>
      </w:pPr>
      <w:r w:rsidRPr="33B7A344">
        <w:rPr>
          <w:rFonts w:ascii="Arial" w:eastAsia="Arial" w:hAnsi="Arial" w:cs="Arial"/>
          <w:sz w:val="24"/>
          <w:szCs w:val="24"/>
          <w:lang w:val="en-GB"/>
        </w:rPr>
        <w:t>However, we consider that it may be appropriate for the SPSO to designate binding recommendations in some circumstances.</w:t>
      </w:r>
      <w:r w:rsidR="2463E317" w:rsidRPr="33B7A344">
        <w:rPr>
          <w:rFonts w:ascii="Arial" w:eastAsia="Arial" w:hAnsi="Arial" w:cs="Arial"/>
          <w:sz w:val="24"/>
          <w:szCs w:val="24"/>
          <w:lang w:val="en-GB"/>
        </w:rPr>
        <w:t xml:space="preserve">  </w:t>
      </w:r>
      <w:r w:rsidR="273F21A0" w:rsidRPr="33B7A344">
        <w:rPr>
          <w:rFonts w:ascii="Arial" w:eastAsia="Arial" w:hAnsi="Arial" w:cs="Arial"/>
          <w:sz w:val="24"/>
          <w:szCs w:val="24"/>
          <w:lang w:val="en-GB"/>
        </w:rPr>
        <w:t xml:space="preserve">  </w:t>
      </w:r>
    </w:p>
    <w:p w14:paraId="33830465" w14:textId="1BCCB383" w:rsidR="595EBA63" w:rsidRDefault="7D2D40DE" w:rsidP="33B7A344">
      <w:pPr>
        <w:rPr>
          <w:rFonts w:ascii="Arial" w:eastAsia="Arial" w:hAnsi="Arial" w:cs="Arial"/>
          <w:b/>
          <w:bCs/>
          <w:sz w:val="24"/>
          <w:szCs w:val="24"/>
          <w:lang w:val="en-GB"/>
        </w:rPr>
      </w:pPr>
      <w:r w:rsidRPr="33B7A344">
        <w:rPr>
          <w:rFonts w:ascii="Arial" w:eastAsia="Arial" w:hAnsi="Arial" w:cs="Arial"/>
          <w:b/>
          <w:bCs/>
          <w:sz w:val="24"/>
          <w:szCs w:val="24"/>
          <w:lang w:val="en-GB"/>
        </w:rPr>
        <w:t xml:space="preserve">30. </w:t>
      </w:r>
      <w:r w:rsidR="3CAC8D9C" w:rsidRPr="33B7A344">
        <w:rPr>
          <w:rFonts w:ascii="Arial" w:eastAsia="Arial" w:hAnsi="Arial" w:cs="Arial"/>
          <w:b/>
          <w:bCs/>
          <w:sz w:val="24"/>
          <w:szCs w:val="24"/>
          <w:lang w:val="en-GB"/>
        </w:rPr>
        <w:t>What are your views on our proposals in relation to scrutiny bodies?</w:t>
      </w:r>
      <w:r w:rsidR="3963F78A" w:rsidRPr="33B7A344">
        <w:rPr>
          <w:rFonts w:ascii="Arial" w:eastAsia="Arial" w:hAnsi="Arial" w:cs="Arial"/>
          <w:b/>
          <w:bCs/>
          <w:sz w:val="24"/>
          <w:szCs w:val="24"/>
          <w:lang w:val="en-GB"/>
        </w:rPr>
        <w:t xml:space="preserve"> </w:t>
      </w:r>
    </w:p>
    <w:p w14:paraId="487F3D6A" w14:textId="55037B36" w:rsidR="18C0057D" w:rsidRDefault="1D7799CF" w:rsidP="33B7A344">
      <w:pPr>
        <w:rPr>
          <w:rFonts w:ascii="Arial" w:eastAsia="Arial" w:hAnsi="Arial" w:cs="Arial"/>
          <w:sz w:val="24"/>
          <w:szCs w:val="24"/>
          <w:lang w:val="en-GB"/>
        </w:rPr>
      </w:pPr>
      <w:r w:rsidRPr="33B7A344">
        <w:rPr>
          <w:rFonts w:ascii="Arial" w:eastAsia="Arial" w:hAnsi="Arial" w:cs="Arial"/>
          <w:sz w:val="24"/>
          <w:szCs w:val="24"/>
          <w:lang w:val="en-GB"/>
        </w:rPr>
        <w:t>We broadly support</w:t>
      </w:r>
      <w:r w:rsidR="40C84CDF" w:rsidRPr="33B7A344">
        <w:rPr>
          <w:rFonts w:ascii="Arial" w:eastAsia="Arial" w:hAnsi="Arial" w:cs="Arial"/>
          <w:sz w:val="24"/>
          <w:szCs w:val="24"/>
          <w:lang w:val="en-GB"/>
        </w:rPr>
        <w:t xml:space="preserve"> </w:t>
      </w:r>
      <w:r w:rsidR="70A65C6F" w:rsidRPr="33B7A344">
        <w:rPr>
          <w:rFonts w:ascii="Arial" w:eastAsia="Arial" w:hAnsi="Arial" w:cs="Arial"/>
          <w:sz w:val="24"/>
          <w:szCs w:val="24"/>
          <w:lang w:val="en-GB"/>
        </w:rPr>
        <w:t xml:space="preserve">the </w:t>
      </w:r>
      <w:r w:rsidR="40C84CDF" w:rsidRPr="33B7A344">
        <w:rPr>
          <w:rFonts w:ascii="Arial" w:eastAsia="Arial" w:hAnsi="Arial" w:cs="Arial"/>
          <w:sz w:val="24"/>
          <w:szCs w:val="24"/>
          <w:lang w:val="en-GB"/>
        </w:rPr>
        <w:t xml:space="preserve">proposals in relation to </w:t>
      </w:r>
      <w:r w:rsidR="1E2193CA" w:rsidRPr="33B7A344">
        <w:rPr>
          <w:rFonts w:ascii="Arial" w:eastAsia="Arial" w:hAnsi="Arial" w:cs="Arial"/>
          <w:sz w:val="24"/>
          <w:szCs w:val="24"/>
          <w:lang w:val="en-GB"/>
        </w:rPr>
        <w:t>scrutiny</w:t>
      </w:r>
      <w:r w:rsidR="40C84CDF" w:rsidRPr="33B7A344">
        <w:rPr>
          <w:rFonts w:ascii="Arial" w:eastAsia="Arial" w:hAnsi="Arial" w:cs="Arial"/>
          <w:sz w:val="24"/>
          <w:szCs w:val="24"/>
          <w:lang w:val="en-GB"/>
        </w:rPr>
        <w:t xml:space="preserve"> bodies</w:t>
      </w:r>
      <w:r w:rsidR="26D4A230" w:rsidRPr="33B7A344">
        <w:rPr>
          <w:rFonts w:ascii="Arial" w:eastAsia="Arial" w:hAnsi="Arial" w:cs="Arial"/>
          <w:sz w:val="24"/>
          <w:szCs w:val="24"/>
          <w:lang w:val="en-GB"/>
        </w:rPr>
        <w:t xml:space="preserve">.  </w:t>
      </w:r>
    </w:p>
    <w:p w14:paraId="531FCBF5" w14:textId="72F66738" w:rsidR="60D495DE" w:rsidRDefault="482E1D1F" w:rsidP="33B7A344">
      <w:pPr>
        <w:rPr>
          <w:rFonts w:ascii="Arial" w:eastAsia="Arial" w:hAnsi="Arial" w:cs="Arial"/>
          <w:sz w:val="24"/>
          <w:szCs w:val="24"/>
          <w:lang w:val="en-GB"/>
        </w:rPr>
      </w:pPr>
      <w:r w:rsidRPr="33B7A344">
        <w:rPr>
          <w:rFonts w:ascii="Arial" w:eastAsia="Arial" w:hAnsi="Arial" w:cs="Arial"/>
          <w:sz w:val="24"/>
          <w:szCs w:val="24"/>
          <w:lang w:val="en-GB"/>
        </w:rPr>
        <w:t xml:space="preserve">We also suggest that there should be an explicit </w:t>
      </w:r>
      <w:r w:rsidR="4BE9AB53" w:rsidRPr="33B7A344">
        <w:rPr>
          <w:rFonts w:ascii="Arial" w:eastAsia="Arial" w:hAnsi="Arial" w:cs="Arial"/>
          <w:sz w:val="24"/>
          <w:szCs w:val="24"/>
          <w:lang w:val="en-GB"/>
        </w:rPr>
        <w:t>‘</w:t>
      </w:r>
      <w:r w:rsidR="2BA84F5A" w:rsidRPr="33B7A344">
        <w:rPr>
          <w:rFonts w:ascii="Arial" w:eastAsia="Arial" w:hAnsi="Arial" w:cs="Arial"/>
          <w:sz w:val="24"/>
          <w:szCs w:val="24"/>
          <w:lang w:val="en-GB"/>
        </w:rPr>
        <w:t>n</w:t>
      </w:r>
      <w:r w:rsidRPr="33B7A344">
        <w:rPr>
          <w:rFonts w:ascii="Arial" w:eastAsia="Arial" w:hAnsi="Arial" w:cs="Arial"/>
          <w:sz w:val="24"/>
          <w:szCs w:val="24"/>
          <w:lang w:val="en-GB"/>
        </w:rPr>
        <w:t xml:space="preserve">o </w:t>
      </w:r>
      <w:r w:rsidR="2B11DB5F" w:rsidRPr="33B7A344">
        <w:rPr>
          <w:rFonts w:ascii="Arial" w:eastAsia="Arial" w:hAnsi="Arial" w:cs="Arial"/>
          <w:sz w:val="24"/>
          <w:szCs w:val="24"/>
          <w:lang w:val="en-GB"/>
        </w:rPr>
        <w:t>w</w:t>
      </w:r>
      <w:r w:rsidRPr="33B7A344">
        <w:rPr>
          <w:rFonts w:ascii="Arial" w:eastAsia="Arial" w:hAnsi="Arial" w:cs="Arial"/>
          <w:sz w:val="24"/>
          <w:szCs w:val="24"/>
          <w:lang w:val="en-GB"/>
        </w:rPr>
        <w:t xml:space="preserve">rong </w:t>
      </w:r>
      <w:r w:rsidR="1C556C49" w:rsidRPr="33B7A344">
        <w:rPr>
          <w:rFonts w:ascii="Arial" w:eastAsia="Arial" w:hAnsi="Arial" w:cs="Arial"/>
          <w:sz w:val="24"/>
          <w:szCs w:val="24"/>
          <w:lang w:val="en-GB"/>
        </w:rPr>
        <w:t>d</w:t>
      </w:r>
      <w:r w:rsidRPr="33B7A344">
        <w:rPr>
          <w:rFonts w:ascii="Arial" w:eastAsia="Arial" w:hAnsi="Arial" w:cs="Arial"/>
          <w:sz w:val="24"/>
          <w:szCs w:val="24"/>
          <w:lang w:val="en-GB"/>
        </w:rPr>
        <w:t>oor</w:t>
      </w:r>
      <w:r w:rsidR="32572292" w:rsidRPr="33B7A344">
        <w:rPr>
          <w:rFonts w:ascii="Arial" w:eastAsia="Arial" w:hAnsi="Arial" w:cs="Arial"/>
          <w:sz w:val="24"/>
          <w:szCs w:val="24"/>
          <w:lang w:val="en-GB"/>
        </w:rPr>
        <w:t>’</w:t>
      </w:r>
      <w:r w:rsidRPr="33B7A344">
        <w:rPr>
          <w:rFonts w:ascii="Arial" w:eastAsia="Arial" w:hAnsi="Arial" w:cs="Arial"/>
          <w:sz w:val="24"/>
          <w:szCs w:val="24"/>
          <w:lang w:val="en-GB"/>
        </w:rPr>
        <w:t xml:space="preserve"> approach, where if a person has complained to a </w:t>
      </w:r>
      <w:r w:rsidR="23BAA422" w:rsidRPr="33B7A344">
        <w:rPr>
          <w:rFonts w:ascii="Arial" w:eastAsia="Arial" w:hAnsi="Arial" w:cs="Arial"/>
          <w:sz w:val="24"/>
          <w:szCs w:val="24"/>
          <w:lang w:val="en-GB"/>
        </w:rPr>
        <w:t xml:space="preserve">scrutiny or other public </w:t>
      </w:r>
      <w:r w:rsidRPr="33B7A344">
        <w:rPr>
          <w:rFonts w:ascii="Arial" w:eastAsia="Arial" w:hAnsi="Arial" w:cs="Arial"/>
          <w:sz w:val="24"/>
          <w:szCs w:val="24"/>
          <w:lang w:val="en-GB"/>
        </w:rPr>
        <w:t xml:space="preserve">body, but that body is not the one relevant </w:t>
      </w:r>
      <w:r w:rsidR="75A29540" w:rsidRPr="33B7A344">
        <w:rPr>
          <w:rFonts w:ascii="Arial" w:eastAsia="Arial" w:hAnsi="Arial" w:cs="Arial"/>
          <w:sz w:val="24"/>
          <w:szCs w:val="24"/>
          <w:lang w:val="en-GB"/>
        </w:rPr>
        <w:t>to</w:t>
      </w:r>
      <w:r w:rsidR="5035008F" w:rsidRPr="33B7A344">
        <w:rPr>
          <w:rFonts w:ascii="Arial" w:eastAsia="Arial" w:hAnsi="Arial" w:cs="Arial"/>
          <w:sz w:val="24"/>
          <w:szCs w:val="24"/>
          <w:lang w:val="en-GB"/>
        </w:rPr>
        <w:t xml:space="preserve"> that complaint</w:t>
      </w:r>
      <w:r w:rsidR="11CF952B" w:rsidRPr="33B7A344">
        <w:rPr>
          <w:rFonts w:ascii="Arial" w:eastAsia="Arial" w:hAnsi="Arial" w:cs="Arial"/>
          <w:sz w:val="24"/>
          <w:szCs w:val="24"/>
          <w:lang w:val="en-GB"/>
        </w:rPr>
        <w:t>,</w:t>
      </w:r>
      <w:r w:rsidR="5035008F" w:rsidRPr="33B7A344">
        <w:rPr>
          <w:rFonts w:ascii="Arial" w:eastAsia="Arial" w:hAnsi="Arial" w:cs="Arial"/>
          <w:sz w:val="24"/>
          <w:szCs w:val="24"/>
          <w:lang w:val="en-GB"/>
        </w:rPr>
        <w:t xml:space="preserve"> the body </w:t>
      </w:r>
      <w:r w:rsidR="17BD256C" w:rsidRPr="33B7A344">
        <w:rPr>
          <w:rFonts w:ascii="Arial" w:eastAsia="Arial" w:hAnsi="Arial" w:cs="Arial"/>
          <w:sz w:val="24"/>
          <w:szCs w:val="24"/>
          <w:lang w:val="en-GB"/>
        </w:rPr>
        <w:t xml:space="preserve">complained to </w:t>
      </w:r>
      <w:r w:rsidR="5035008F" w:rsidRPr="33B7A344">
        <w:rPr>
          <w:rFonts w:ascii="Arial" w:eastAsia="Arial" w:hAnsi="Arial" w:cs="Arial"/>
          <w:sz w:val="24"/>
          <w:szCs w:val="24"/>
          <w:lang w:val="en-GB"/>
        </w:rPr>
        <w:t xml:space="preserve">should identify </w:t>
      </w:r>
      <w:r w:rsidR="27701104" w:rsidRPr="33B7A344">
        <w:rPr>
          <w:rFonts w:ascii="Arial" w:eastAsia="Arial" w:hAnsi="Arial" w:cs="Arial"/>
          <w:sz w:val="24"/>
          <w:szCs w:val="24"/>
          <w:lang w:val="en-GB"/>
        </w:rPr>
        <w:t>which body is appropriate</w:t>
      </w:r>
      <w:r w:rsidR="5035008F" w:rsidRPr="33B7A344">
        <w:rPr>
          <w:rFonts w:ascii="Arial" w:eastAsia="Arial" w:hAnsi="Arial" w:cs="Arial"/>
          <w:sz w:val="24"/>
          <w:szCs w:val="24"/>
          <w:lang w:val="en-GB"/>
        </w:rPr>
        <w:t xml:space="preserve"> and pass the complaint on. </w:t>
      </w:r>
      <w:r w:rsidR="05DA3F2A" w:rsidRPr="33B7A344">
        <w:rPr>
          <w:rFonts w:ascii="Arial" w:eastAsia="Arial" w:hAnsi="Arial" w:cs="Arial"/>
          <w:sz w:val="24"/>
          <w:szCs w:val="24"/>
          <w:lang w:val="en-GB"/>
        </w:rPr>
        <w:t xml:space="preserve">This would mean that people do not have to struggle to identify the appropriate body or repeat their </w:t>
      </w:r>
      <w:r w:rsidR="2466AF07" w:rsidRPr="33B7A344">
        <w:rPr>
          <w:rFonts w:ascii="Arial" w:eastAsia="Arial" w:hAnsi="Arial" w:cs="Arial"/>
          <w:sz w:val="24"/>
          <w:szCs w:val="24"/>
          <w:lang w:val="en-GB"/>
        </w:rPr>
        <w:t>complaint</w:t>
      </w:r>
      <w:r w:rsidR="05DA3F2A" w:rsidRPr="33B7A344">
        <w:rPr>
          <w:rFonts w:ascii="Arial" w:eastAsia="Arial" w:hAnsi="Arial" w:cs="Arial"/>
          <w:sz w:val="24"/>
          <w:szCs w:val="24"/>
          <w:lang w:val="en-GB"/>
        </w:rPr>
        <w:t xml:space="preserve"> multiple times. This type of approach would be in line with proposals for</w:t>
      </w:r>
      <w:r w:rsidR="7DA5E62B" w:rsidRPr="33B7A344">
        <w:rPr>
          <w:rFonts w:ascii="Arial" w:eastAsia="Arial" w:hAnsi="Arial" w:cs="Arial"/>
          <w:sz w:val="24"/>
          <w:szCs w:val="24"/>
          <w:lang w:val="en-GB"/>
        </w:rPr>
        <w:t xml:space="preserve"> complaints relating to</w:t>
      </w:r>
      <w:r w:rsidR="05DA3F2A" w:rsidRPr="33B7A344">
        <w:rPr>
          <w:rFonts w:ascii="Arial" w:eastAsia="Arial" w:hAnsi="Arial" w:cs="Arial"/>
          <w:sz w:val="24"/>
          <w:szCs w:val="24"/>
          <w:lang w:val="en-GB"/>
        </w:rPr>
        <w:t xml:space="preserve"> </w:t>
      </w:r>
      <w:r w:rsidR="29CDE7EF" w:rsidRPr="33B7A344">
        <w:rPr>
          <w:rFonts w:ascii="Arial" w:eastAsia="Arial" w:hAnsi="Arial" w:cs="Arial"/>
          <w:sz w:val="24"/>
          <w:szCs w:val="24"/>
          <w:lang w:val="en-GB"/>
        </w:rPr>
        <w:t>the</w:t>
      </w:r>
      <w:r w:rsidR="75518DF3" w:rsidRPr="33B7A344">
        <w:rPr>
          <w:rFonts w:ascii="Arial" w:eastAsia="Arial" w:hAnsi="Arial" w:cs="Arial"/>
          <w:sz w:val="24"/>
          <w:szCs w:val="24"/>
          <w:lang w:val="en-GB"/>
        </w:rPr>
        <w:t xml:space="preserve"> National</w:t>
      </w:r>
      <w:r w:rsidR="593CF51A" w:rsidRPr="33B7A344">
        <w:rPr>
          <w:rFonts w:ascii="Arial" w:eastAsia="Arial" w:hAnsi="Arial" w:cs="Arial"/>
          <w:sz w:val="24"/>
          <w:szCs w:val="24"/>
          <w:lang w:val="en-GB"/>
        </w:rPr>
        <w:t xml:space="preserve"> Care Service.</w:t>
      </w:r>
    </w:p>
    <w:p w14:paraId="797E214F" w14:textId="181FFDCA" w:rsidR="595EBA63" w:rsidRDefault="0D35C4D7" w:rsidP="33B7A344">
      <w:pPr>
        <w:rPr>
          <w:rFonts w:ascii="Arial" w:eastAsia="Arial" w:hAnsi="Arial" w:cs="Arial"/>
          <w:b/>
          <w:bCs/>
          <w:sz w:val="24"/>
          <w:szCs w:val="24"/>
          <w:lang w:val="en-GB"/>
        </w:rPr>
      </w:pPr>
      <w:r w:rsidRPr="33B7A344">
        <w:rPr>
          <w:rFonts w:ascii="Arial" w:eastAsia="Arial" w:hAnsi="Arial" w:cs="Arial"/>
          <w:b/>
          <w:bCs/>
          <w:sz w:val="24"/>
          <w:szCs w:val="24"/>
          <w:lang w:val="en-GB"/>
        </w:rPr>
        <w:t xml:space="preserve">31. </w:t>
      </w:r>
      <w:r w:rsidR="3CAC8D9C" w:rsidRPr="33B7A344">
        <w:rPr>
          <w:rFonts w:ascii="Arial" w:eastAsia="Arial" w:hAnsi="Arial" w:cs="Arial"/>
          <w:b/>
          <w:bCs/>
          <w:sz w:val="24"/>
          <w:szCs w:val="24"/>
          <w:lang w:val="en-GB"/>
        </w:rPr>
        <w:t>What are your views on additional powers for the Scottish Human Rights Commission?</w:t>
      </w:r>
    </w:p>
    <w:p w14:paraId="648689E8" w14:textId="7AFB1D47" w:rsidR="373B3374" w:rsidRDefault="1869E390" w:rsidP="33B7A344">
      <w:pPr>
        <w:rPr>
          <w:rFonts w:ascii="Arial" w:eastAsia="Arial" w:hAnsi="Arial" w:cs="Arial"/>
          <w:sz w:val="24"/>
          <w:szCs w:val="24"/>
          <w:lang w:val="en-GB"/>
        </w:rPr>
      </w:pPr>
      <w:r w:rsidRPr="33B7A344">
        <w:rPr>
          <w:rFonts w:ascii="Arial" w:eastAsia="Arial" w:hAnsi="Arial" w:cs="Arial"/>
          <w:sz w:val="24"/>
          <w:szCs w:val="24"/>
          <w:lang w:val="en-GB"/>
        </w:rPr>
        <w:t>We do not have a particular view on where these powers should be located,</w:t>
      </w:r>
      <w:r w:rsidR="6D9AEE31" w:rsidRPr="33B7A344">
        <w:rPr>
          <w:rFonts w:ascii="Arial" w:eastAsia="Arial" w:hAnsi="Arial" w:cs="Arial"/>
          <w:sz w:val="24"/>
          <w:szCs w:val="24"/>
          <w:lang w:val="en-GB"/>
        </w:rPr>
        <w:t xml:space="preserve"> </w:t>
      </w:r>
      <w:r w:rsidR="334FEACD" w:rsidRPr="33B7A344">
        <w:rPr>
          <w:rFonts w:ascii="Arial" w:eastAsia="Arial" w:hAnsi="Arial" w:cs="Arial"/>
          <w:sz w:val="24"/>
          <w:szCs w:val="24"/>
          <w:lang w:val="en-GB"/>
        </w:rPr>
        <w:t>but we agree that regulatory and scrutiny powers commensurate with the scope and ambition of the proposals will be necessary if those ambitions are to be realised. I</w:t>
      </w:r>
      <w:r w:rsidR="6BE16087" w:rsidRPr="33B7A344">
        <w:rPr>
          <w:rFonts w:ascii="Arial" w:eastAsia="Arial" w:hAnsi="Arial" w:cs="Arial"/>
          <w:sz w:val="24"/>
          <w:szCs w:val="24"/>
          <w:lang w:val="en-GB"/>
        </w:rPr>
        <w:t xml:space="preserve">n our view, it will make it easier for people with mental health problems to claim their rights if the relevant powers and mechanisms are concentrated in as few bodies as possible. </w:t>
      </w:r>
    </w:p>
    <w:p w14:paraId="2C7BB44C" w14:textId="62D4FD3C" w:rsidR="373B3374" w:rsidRDefault="6BE16087" w:rsidP="33B7A344">
      <w:pPr>
        <w:rPr>
          <w:rFonts w:ascii="Arial" w:eastAsia="Arial" w:hAnsi="Arial" w:cs="Arial"/>
          <w:sz w:val="24"/>
          <w:szCs w:val="24"/>
          <w:lang w:val="en-GB"/>
        </w:rPr>
      </w:pPr>
      <w:r w:rsidRPr="33B7A344">
        <w:rPr>
          <w:rFonts w:ascii="Arial" w:eastAsia="Arial" w:hAnsi="Arial" w:cs="Arial"/>
          <w:sz w:val="24"/>
          <w:szCs w:val="24"/>
          <w:lang w:val="en-GB"/>
        </w:rPr>
        <w:t xml:space="preserve">It will also be essential that the Scottish Human Rights Commission, if that is </w:t>
      </w:r>
      <w:r w:rsidR="21157A28" w:rsidRPr="33B7A344">
        <w:rPr>
          <w:rFonts w:ascii="Arial" w:eastAsia="Arial" w:hAnsi="Arial" w:cs="Arial"/>
          <w:sz w:val="24"/>
          <w:szCs w:val="24"/>
          <w:lang w:val="en-GB"/>
        </w:rPr>
        <w:t xml:space="preserve">where the powers end up, is adequately resourced to meaningfully and robustly deploy its new powers. </w:t>
      </w:r>
    </w:p>
    <w:p w14:paraId="0A49AC18" w14:textId="30315C99" w:rsidR="595EBA63" w:rsidRDefault="0D2C640E" w:rsidP="33B7A344">
      <w:pPr>
        <w:rPr>
          <w:rFonts w:ascii="Arial" w:eastAsia="Arial" w:hAnsi="Arial" w:cs="Arial"/>
          <w:b/>
          <w:bCs/>
          <w:sz w:val="24"/>
          <w:szCs w:val="24"/>
          <w:lang w:val="en-GB"/>
        </w:rPr>
      </w:pPr>
      <w:r w:rsidRPr="33B7A344">
        <w:rPr>
          <w:rFonts w:ascii="Arial" w:eastAsia="Arial" w:hAnsi="Arial" w:cs="Arial"/>
          <w:b/>
          <w:bCs/>
          <w:sz w:val="24"/>
          <w:szCs w:val="24"/>
          <w:lang w:val="en-GB"/>
        </w:rPr>
        <w:lastRenderedPageBreak/>
        <w:t xml:space="preserve">32. </w:t>
      </w:r>
      <w:r w:rsidR="3CAC8D9C" w:rsidRPr="33B7A344">
        <w:rPr>
          <w:rFonts w:ascii="Arial" w:eastAsia="Arial" w:hAnsi="Arial" w:cs="Arial"/>
          <w:b/>
          <w:bCs/>
          <w:sz w:val="24"/>
          <w:szCs w:val="24"/>
          <w:lang w:val="en-GB"/>
        </w:rPr>
        <w:t>What are your views on potentially mirroring these powers for the Children and Young People’s Commissioner Scotland where needed?</w:t>
      </w:r>
      <w:r w:rsidR="37ABA014" w:rsidRPr="33B7A344">
        <w:rPr>
          <w:rFonts w:ascii="Arial" w:eastAsia="Arial" w:hAnsi="Arial" w:cs="Arial"/>
          <w:b/>
          <w:bCs/>
          <w:sz w:val="24"/>
          <w:szCs w:val="24"/>
          <w:lang w:val="en-GB"/>
        </w:rPr>
        <w:t xml:space="preserve"> </w:t>
      </w:r>
    </w:p>
    <w:p w14:paraId="4FBC785B" w14:textId="30E59C99" w:rsidR="1DF0CE6F" w:rsidRDefault="482B2A74" w:rsidP="33B7A344">
      <w:pPr>
        <w:rPr>
          <w:rFonts w:ascii="Arial" w:eastAsia="Arial" w:hAnsi="Arial" w:cs="Arial"/>
          <w:sz w:val="24"/>
          <w:szCs w:val="24"/>
          <w:lang w:val="en-GB"/>
        </w:rPr>
      </w:pPr>
      <w:r w:rsidRPr="33B7A344">
        <w:rPr>
          <w:rFonts w:ascii="Arial" w:eastAsia="Arial" w:hAnsi="Arial" w:cs="Arial"/>
          <w:sz w:val="24"/>
          <w:szCs w:val="24"/>
          <w:lang w:val="en-GB"/>
        </w:rPr>
        <w:t>We</w:t>
      </w:r>
      <w:r w:rsidR="6C28E5D5" w:rsidRPr="33B7A344">
        <w:rPr>
          <w:rFonts w:ascii="Arial" w:eastAsia="Arial" w:hAnsi="Arial" w:cs="Arial"/>
          <w:sz w:val="24"/>
          <w:szCs w:val="24"/>
          <w:lang w:val="en-GB"/>
        </w:rPr>
        <w:t xml:space="preserve"> w</w:t>
      </w:r>
      <w:r w:rsidR="60B31301" w:rsidRPr="33B7A344">
        <w:rPr>
          <w:rFonts w:ascii="Arial" w:eastAsia="Arial" w:hAnsi="Arial" w:cs="Arial"/>
          <w:sz w:val="24"/>
          <w:szCs w:val="24"/>
          <w:lang w:val="en-GB"/>
        </w:rPr>
        <w:t xml:space="preserve">ould </w:t>
      </w:r>
      <w:r w:rsidR="27EBE4B8" w:rsidRPr="33B7A344">
        <w:rPr>
          <w:rFonts w:ascii="Arial" w:eastAsia="Arial" w:hAnsi="Arial" w:cs="Arial"/>
          <w:sz w:val="24"/>
          <w:szCs w:val="24"/>
          <w:lang w:val="en-GB"/>
        </w:rPr>
        <w:t>support</w:t>
      </w:r>
      <w:r w:rsidR="6C28E5D5" w:rsidRPr="33B7A344">
        <w:rPr>
          <w:rFonts w:ascii="Arial" w:eastAsia="Arial" w:hAnsi="Arial" w:cs="Arial"/>
          <w:sz w:val="24"/>
          <w:szCs w:val="24"/>
          <w:lang w:val="en-GB"/>
        </w:rPr>
        <w:t xml:space="preserve"> additions to the role of the Children and Young People’s Commissioner</w:t>
      </w:r>
      <w:r w:rsidR="5060A009" w:rsidRPr="33B7A344">
        <w:rPr>
          <w:rFonts w:ascii="Arial" w:eastAsia="Arial" w:hAnsi="Arial" w:cs="Arial"/>
          <w:sz w:val="24"/>
          <w:szCs w:val="24"/>
          <w:lang w:val="en-GB"/>
        </w:rPr>
        <w:t xml:space="preserve"> </w:t>
      </w:r>
      <w:r w:rsidR="6C28E5D5" w:rsidRPr="33B7A344">
        <w:rPr>
          <w:rFonts w:ascii="Arial" w:eastAsia="Arial" w:hAnsi="Arial" w:cs="Arial"/>
          <w:sz w:val="24"/>
          <w:szCs w:val="24"/>
          <w:lang w:val="en-GB"/>
        </w:rPr>
        <w:t xml:space="preserve">Scotland </w:t>
      </w:r>
      <w:r w:rsidR="320A3FD9" w:rsidRPr="33B7A344">
        <w:rPr>
          <w:rFonts w:ascii="Arial" w:eastAsia="Arial" w:hAnsi="Arial" w:cs="Arial"/>
          <w:sz w:val="24"/>
          <w:szCs w:val="24"/>
          <w:lang w:val="en-GB"/>
        </w:rPr>
        <w:t xml:space="preserve">so long as these </w:t>
      </w:r>
      <w:r w:rsidR="6C28E5D5" w:rsidRPr="33B7A344">
        <w:rPr>
          <w:rFonts w:ascii="Arial" w:eastAsia="Arial" w:hAnsi="Arial" w:cs="Arial"/>
          <w:sz w:val="24"/>
          <w:szCs w:val="24"/>
          <w:lang w:val="en-GB"/>
        </w:rPr>
        <w:t xml:space="preserve">are properly </w:t>
      </w:r>
      <w:r w:rsidR="351C8693" w:rsidRPr="33B7A344">
        <w:rPr>
          <w:rFonts w:ascii="Arial" w:eastAsia="Arial" w:hAnsi="Arial" w:cs="Arial"/>
          <w:sz w:val="24"/>
          <w:szCs w:val="24"/>
          <w:lang w:val="en-GB"/>
        </w:rPr>
        <w:t xml:space="preserve">resourced and </w:t>
      </w:r>
      <w:r w:rsidR="21AECAAE" w:rsidRPr="33B7A344">
        <w:rPr>
          <w:rFonts w:ascii="Arial" w:eastAsia="Arial" w:hAnsi="Arial" w:cs="Arial"/>
          <w:sz w:val="24"/>
          <w:szCs w:val="24"/>
          <w:lang w:val="en-GB"/>
        </w:rPr>
        <w:t>enable</w:t>
      </w:r>
      <w:r w:rsidR="27EBE4B8" w:rsidRPr="33B7A344">
        <w:rPr>
          <w:rFonts w:ascii="Arial" w:eastAsia="Arial" w:hAnsi="Arial" w:cs="Arial"/>
          <w:sz w:val="24"/>
          <w:szCs w:val="24"/>
          <w:lang w:val="en-GB"/>
        </w:rPr>
        <w:t xml:space="preserve"> creation</w:t>
      </w:r>
      <w:r w:rsidR="1AB4EE31" w:rsidRPr="33B7A344">
        <w:rPr>
          <w:rFonts w:ascii="Arial" w:eastAsia="Arial" w:hAnsi="Arial" w:cs="Arial"/>
          <w:sz w:val="24"/>
          <w:szCs w:val="24"/>
          <w:lang w:val="en-GB"/>
        </w:rPr>
        <w:t xml:space="preserve"> of</w:t>
      </w:r>
      <w:r w:rsidR="351C8693" w:rsidRPr="33B7A344">
        <w:rPr>
          <w:rFonts w:ascii="Arial" w:eastAsia="Arial" w:hAnsi="Arial" w:cs="Arial"/>
          <w:sz w:val="24"/>
          <w:szCs w:val="24"/>
          <w:lang w:val="en-GB"/>
        </w:rPr>
        <w:t xml:space="preserve"> a strong rights</w:t>
      </w:r>
      <w:r w:rsidR="7DEEFF09" w:rsidRPr="33B7A344">
        <w:rPr>
          <w:rFonts w:ascii="Arial" w:eastAsia="Arial" w:hAnsi="Arial" w:cs="Arial"/>
          <w:sz w:val="24"/>
          <w:szCs w:val="24"/>
          <w:lang w:val="en-GB"/>
        </w:rPr>
        <w:t>-</w:t>
      </w:r>
      <w:r w:rsidR="351C8693" w:rsidRPr="33B7A344">
        <w:rPr>
          <w:rFonts w:ascii="Arial" w:eastAsia="Arial" w:hAnsi="Arial" w:cs="Arial"/>
          <w:sz w:val="24"/>
          <w:szCs w:val="24"/>
          <w:lang w:val="en-GB"/>
        </w:rPr>
        <w:t xml:space="preserve">based environment for </w:t>
      </w:r>
      <w:r w:rsidR="66D7C748" w:rsidRPr="33B7A344">
        <w:rPr>
          <w:rFonts w:ascii="Arial" w:eastAsia="Arial" w:hAnsi="Arial" w:cs="Arial"/>
          <w:sz w:val="24"/>
          <w:szCs w:val="24"/>
          <w:lang w:val="en-GB"/>
        </w:rPr>
        <w:t xml:space="preserve">children and </w:t>
      </w:r>
      <w:r w:rsidR="351C8693" w:rsidRPr="33B7A344">
        <w:rPr>
          <w:rFonts w:ascii="Arial" w:eastAsia="Arial" w:hAnsi="Arial" w:cs="Arial"/>
          <w:sz w:val="24"/>
          <w:szCs w:val="24"/>
          <w:lang w:val="en-GB"/>
        </w:rPr>
        <w:t xml:space="preserve">young people. </w:t>
      </w:r>
    </w:p>
    <w:p w14:paraId="6A563B27" w14:textId="53B066AE" w:rsidR="60D495DE" w:rsidRDefault="0F57D675" w:rsidP="33B7A344">
      <w:pPr>
        <w:rPr>
          <w:rFonts w:ascii="Arial" w:eastAsia="Arial" w:hAnsi="Arial" w:cs="Arial"/>
          <w:sz w:val="24"/>
          <w:szCs w:val="24"/>
          <w:lang w:val="en-GB"/>
        </w:rPr>
      </w:pPr>
      <w:r w:rsidRPr="33B7A344">
        <w:rPr>
          <w:rFonts w:ascii="Arial" w:eastAsia="Arial" w:hAnsi="Arial" w:cs="Arial"/>
          <w:sz w:val="24"/>
          <w:szCs w:val="24"/>
          <w:lang w:val="en-GB"/>
        </w:rPr>
        <w:t>However, we would caution against duplication of roles and powers, so that people – including children and young people – experiencing mental heal</w:t>
      </w:r>
      <w:r w:rsidR="17BD256C" w:rsidRPr="33B7A344">
        <w:rPr>
          <w:rFonts w:ascii="Arial" w:eastAsia="Arial" w:hAnsi="Arial" w:cs="Arial"/>
          <w:sz w:val="24"/>
          <w:szCs w:val="24"/>
          <w:lang w:val="en-GB"/>
        </w:rPr>
        <w:t xml:space="preserve">th problems are able to easily </w:t>
      </w:r>
      <w:r w:rsidRPr="33B7A344">
        <w:rPr>
          <w:rFonts w:ascii="Arial" w:eastAsia="Arial" w:hAnsi="Arial" w:cs="Arial"/>
          <w:sz w:val="24"/>
          <w:szCs w:val="24"/>
          <w:lang w:val="en-GB"/>
        </w:rPr>
        <w:t>understand the roles of different organisations</w:t>
      </w:r>
      <w:r w:rsidR="20CF73BC" w:rsidRPr="33B7A344">
        <w:rPr>
          <w:rFonts w:ascii="Arial" w:eastAsia="Arial" w:hAnsi="Arial" w:cs="Arial"/>
          <w:sz w:val="24"/>
          <w:szCs w:val="24"/>
          <w:lang w:val="en-GB"/>
        </w:rPr>
        <w:t>.</w:t>
      </w:r>
      <w:r w:rsidR="17BD256C" w:rsidRPr="33B7A344">
        <w:rPr>
          <w:rFonts w:ascii="Arial" w:eastAsia="Arial" w:hAnsi="Arial" w:cs="Arial"/>
          <w:sz w:val="24"/>
          <w:szCs w:val="24"/>
          <w:lang w:val="en-GB"/>
        </w:rPr>
        <w:t xml:space="preserve"> Clear delineation of remits </w:t>
      </w:r>
      <w:r w:rsidR="15EC742B" w:rsidRPr="33B7A344">
        <w:rPr>
          <w:rFonts w:ascii="Arial" w:eastAsia="Arial" w:hAnsi="Arial" w:cs="Arial"/>
          <w:sz w:val="24"/>
          <w:szCs w:val="24"/>
          <w:lang w:val="en-GB"/>
        </w:rPr>
        <w:t>will be essential.</w:t>
      </w:r>
    </w:p>
    <w:p w14:paraId="5951F21A" w14:textId="0EF51075" w:rsidR="595EBA63" w:rsidRDefault="34D8622D" w:rsidP="33B7A344">
      <w:pPr>
        <w:rPr>
          <w:rFonts w:ascii="Arial" w:eastAsia="Arial" w:hAnsi="Arial" w:cs="Arial"/>
          <w:b/>
          <w:bCs/>
          <w:sz w:val="24"/>
          <w:szCs w:val="24"/>
          <w:lang w:val="en-GB"/>
        </w:rPr>
      </w:pPr>
      <w:r w:rsidRPr="33B7A344">
        <w:rPr>
          <w:rFonts w:ascii="Arial" w:eastAsia="Arial" w:hAnsi="Arial" w:cs="Arial"/>
          <w:b/>
          <w:bCs/>
          <w:sz w:val="24"/>
          <w:szCs w:val="24"/>
          <w:lang w:val="en-GB"/>
        </w:rPr>
        <w:t xml:space="preserve">33. </w:t>
      </w:r>
      <w:r w:rsidR="3CAC8D9C" w:rsidRPr="33B7A344">
        <w:rPr>
          <w:rFonts w:ascii="Arial" w:eastAsia="Arial" w:hAnsi="Arial" w:cs="Arial"/>
          <w:b/>
          <w:bCs/>
          <w:sz w:val="24"/>
          <w:szCs w:val="24"/>
          <w:lang w:val="en-GB"/>
        </w:rPr>
        <w:t>What are your views on our proposed approach to ‘standing’ under the Human Rights Bill?</w:t>
      </w:r>
    </w:p>
    <w:p w14:paraId="202EFE58" w14:textId="5693973C" w:rsidR="5CFA80E4" w:rsidRDefault="2F95B202" w:rsidP="33B7A344">
      <w:pPr>
        <w:rPr>
          <w:rFonts w:ascii="Arial" w:eastAsia="Arial" w:hAnsi="Arial" w:cs="Arial"/>
          <w:sz w:val="24"/>
          <w:szCs w:val="24"/>
          <w:lang w:val="en-GB"/>
        </w:rPr>
      </w:pPr>
      <w:r w:rsidRPr="33B7A344">
        <w:rPr>
          <w:rFonts w:ascii="Arial" w:eastAsia="Arial" w:hAnsi="Arial" w:cs="Arial"/>
          <w:sz w:val="24"/>
          <w:szCs w:val="24"/>
          <w:lang w:val="en-GB"/>
        </w:rPr>
        <w:t xml:space="preserve">We agree </w:t>
      </w:r>
      <w:r w:rsidR="5D0855F4" w:rsidRPr="33B7A344">
        <w:rPr>
          <w:rFonts w:ascii="Arial" w:eastAsia="Arial" w:hAnsi="Arial" w:cs="Arial"/>
          <w:sz w:val="24"/>
          <w:szCs w:val="24"/>
          <w:lang w:val="en-GB"/>
        </w:rPr>
        <w:t xml:space="preserve">that widening standing </w:t>
      </w:r>
      <w:r w:rsidR="0167D58C" w:rsidRPr="33B7A344">
        <w:rPr>
          <w:rFonts w:ascii="Arial" w:eastAsia="Arial" w:hAnsi="Arial" w:cs="Arial"/>
          <w:sz w:val="24"/>
          <w:szCs w:val="24"/>
          <w:lang w:val="en-GB"/>
        </w:rPr>
        <w:t>in relation to the proposed</w:t>
      </w:r>
      <w:r w:rsidR="5D0855F4" w:rsidRPr="33B7A344">
        <w:rPr>
          <w:rFonts w:ascii="Arial" w:eastAsia="Arial" w:hAnsi="Arial" w:cs="Arial"/>
          <w:sz w:val="24"/>
          <w:szCs w:val="24"/>
          <w:lang w:val="en-GB"/>
        </w:rPr>
        <w:t xml:space="preserve"> Bill </w:t>
      </w:r>
      <w:r w:rsidR="0C5CB963" w:rsidRPr="33B7A344">
        <w:rPr>
          <w:rFonts w:ascii="Arial" w:eastAsia="Arial" w:hAnsi="Arial" w:cs="Arial"/>
          <w:sz w:val="24"/>
          <w:szCs w:val="24"/>
          <w:lang w:val="en-GB"/>
        </w:rPr>
        <w:t>would</w:t>
      </w:r>
      <w:r w:rsidR="5D0855F4" w:rsidRPr="33B7A344">
        <w:rPr>
          <w:rFonts w:ascii="Arial" w:eastAsia="Arial" w:hAnsi="Arial" w:cs="Arial"/>
          <w:sz w:val="24"/>
          <w:szCs w:val="24"/>
          <w:lang w:val="en-GB"/>
        </w:rPr>
        <w:t xml:space="preserve"> have a posit</w:t>
      </w:r>
      <w:r w:rsidR="6F194523" w:rsidRPr="33B7A344">
        <w:rPr>
          <w:rFonts w:ascii="Arial" w:eastAsia="Arial" w:hAnsi="Arial" w:cs="Arial"/>
          <w:sz w:val="24"/>
          <w:szCs w:val="24"/>
          <w:lang w:val="en-GB"/>
        </w:rPr>
        <w:t>ive effect</w:t>
      </w:r>
      <w:r w:rsidR="10C450FD" w:rsidRPr="33B7A344">
        <w:rPr>
          <w:rFonts w:ascii="Arial" w:eastAsia="Arial" w:hAnsi="Arial" w:cs="Arial"/>
          <w:sz w:val="24"/>
          <w:szCs w:val="24"/>
          <w:lang w:val="en-GB"/>
        </w:rPr>
        <w:t>,</w:t>
      </w:r>
      <w:r w:rsidR="1E89A3ED" w:rsidRPr="33B7A344">
        <w:rPr>
          <w:rFonts w:ascii="Arial" w:eastAsia="Arial" w:hAnsi="Arial" w:cs="Arial"/>
          <w:sz w:val="24"/>
          <w:szCs w:val="24"/>
          <w:lang w:val="en-GB"/>
        </w:rPr>
        <w:t xml:space="preserve"> </w:t>
      </w:r>
      <w:r w:rsidR="02D87299" w:rsidRPr="33B7A344">
        <w:rPr>
          <w:rFonts w:ascii="Arial" w:eastAsia="Arial" w:hAnsi="Arial" w:cs="Arial"/>
          <w:sz w:val="24"/>
          <w:szCs w:val="24"/>
          <w:lang w:val="en-GB"/>
        </w:rPr>
        <w:t xml:space="preserve">by </w:t>
      </w:r>
      <w:r w:rsidR="1E89A3ED" w:rsidRPr="33B7A344">
        <w:rPr>
          <w:rFonts w:ascii="Arial" w:eastAsia="Arial" w:hAnsi="Arial" w:cs="Arial"/>
          <w:sz w:val="24"/>
          <w:szCs w:val="24"/>
          <w:lang w:val="en-GB"/>
        </w:rPr>
        <w:t xml:space="preserve">widening access to justice.  </w:t>
      </w:r>
    </w:p>
    <w:p w14:paraId="7E2A29B9" w14:textId="34D67F89" w:rsidR="2B98C183" w:rsidRDefault="1E89A3ED" w:rsidP="33B7A344">
      <w:pPr>
        <w:rPr>
          <w:rFonts w:ascii="Arial" w:eastAsia="Arial" w:hAnsi="Arial" w:cs="Arial"/>
          <w:sz w:val="24"/>
          <w:szCs w:val="24"/>
          <w:lang w:val="en-GB"/>
        </w:rPr>
      </w:pPr>
      <w:r w:rsidRPr="33B7A344">
        <w:rPr>
          <w:rFonts w:ascii="Arial" w:eastAsia="Arial" w:hAnsi="Arial" w:cs="Arial"/>
          <w:sz w:val="24"/>
          <w:szCs w:val="24"/>
          <w:lang w:val="en-GB"/>
        </w:rPr>
        <w:t>In our submission to the Scott Review we argued that</w:t>
      </w:r>
      <w:r w:rsidR="7F875AB2" w:rsidRPr="33B7A344">
        <w:rPr>
          <w:rFonts w:ascii="Arial" w:eastAsia="Arial" w:hAnsi="Arial" w:cs="Arial"/>
          <w:sz w:val="24"/>
          <w:szCs w:val="24"/>
          <w:lang w:val="en-GB"/>
        </w:rPr>
        <w:t xml:space="preserve"> individual</w:t>
      </w:r>
      <w:r w:rsidRPr="33B7A344">
        <w:rPr>
          <w:rFonts w:ascii="Arial" w:eastAsia="Arial" w:hAnsi="Arial" w:cs="Arial"/>
          <w:sz w:val="24"/>
          <w:szCs w:val="24"/>
          <w:lang w:val="en-GB"/>
        </w:rPr>
        <w:t xml:space="preserve"> </w:t>
      </w:r>
      <w:r w:rsidR="0F960F9B" w:rsidRPr="33B7A344">
        <w:rPr>
          <w:rFonts w:ascii="Arial" w:eastAsia="Arial" w:hAnsi="Arial" w:cs="Arial"/>
          <w:sz w:val="24"/>
          <w:szCs w:val="24"/>
          <w:lang w:val="en-GB"/>
        </w:rPr>
        <w:t xml:space="preserve">and collective </w:t>
      </w:r>
      <w:r w:rsidRPr="33B7A344">
        <w:rPr>
          <w:rFonts w:ascii="Arial" w:eastAsia="Arial" w:hAnsi="Arial" w:cs="Arial"/>
          <w:sz w:val="24"/>
          <w:szCs w:val="24"/>
          <w:lang w:val="en-GB"/>
        </w:rPr>
        <w:t>advocacy organisations should be able to bring court actio</w:t>
      </w:r>
      <w:r w:rsidR="28260BDB" w:rsidRPr="33B7A344">
        <w:rPr>
          <w:rFonts w:ascii="Arial" w:eastAsia="Arial" w:hAnsi="Arial" w:cs="Arial"/>
          <w:sz w:val="24"/>
          <w:szCs w:val="24"/>
          <w:lang w:val="en-GB"/>
        </w:rPr>
        <w:t>n</w:t>
      </w:r>
      <w:r w:rsidR="678B57C4" w:rsidRPr="33B7A344">
        <w:rPr>
          <w:rFonts w:ascii="Arial" w:eastAsia="Arial" w:hAnsi="Arial" w:cs="Arial"/>
          <w:sz w:val="24"/>
          <w:szCs w:val="24"/>
          <w:lang w:val="en-GB"/>
        </w:rPr>
        <w:t xml:space="preserve"> in relation to human rights breaches</w:t>
      </w:r>
      <w:r w:rsidR="28260BDB" w:rsidRPr="33B7A344">
        <w:rPr>
          <w:rFonts w:ascii="Arial" w:eastAsia="Arial" w:hAnsi="Arial" w:cs="Arial"/>
          <w:sz w:val="24"/>
          <w:szCs w:val="24"/>
          <w:lang w:val="en-GB"/>
        </w:rPr>
        <w:t xml:space="preserve">. </w:t>
      </w:r>
      <w:r w:rsidR="63709798" w:rsidRPr="33B7A344">
        <w:rPr>
          <w:rFonts w:ascii="Arial" w:eastAsia="Arial" w:hAnsi="Arial" w:cs="Arial"/>
          <w:sz w:val="24"/>
          <w:szCs w:val="24"/>
          <w:lang w:val="en-GB"/>
        </w:rPr>
        <w:t xml:space="preserve">This was recognised in recommendation 11.25 of the Review. </w:t>
      </w:r>
      <w:r w:rsidR="28260BDB" w:rsidRPr="33B7A344">
        <w:rPr>
          <w:rFonts w:ascii="Arial" w:eastAsia="Arial" w:hAnsi="Arial" w:cs="Arial"/>
          <w:sz w:val="24"/>
          <w:szCs w:val="24"/>
          <w:lang w:val="en-GB"/>
        </w:rPr>
        <w:t xml:space="preserve">We would </w:t>
      </w:r>
      <w:r w:rsidR="05B7B03A" w:rsidRPr="33B7A344">
        <w:rPr>
          <w:rFonts w:ascii="Arial" w:eastAsia="Arial" w:hAnsi="Arial" w:cs="Arial"/>
          <w:sz w:val="24"/>
          <w:szCs w:val="24"/>
          <w:lang w:val="en-GB"/>
        </w:rPr>
        <w:t xml:space="preserve">like to </w:t>
      </w:r>
      <w:r w:rsidR="28260BDB" w:rsidRPr="33B7A344">
        <w:rPr>
          <w:rFonts w:ascii="Arial" w:eastAsia="Arial" w:hAnsi="Arial" w:cs="Arial"/>
          <w:sz w:val="24"/>
          <w:szCs w:val="24"/>
          <w:lang w:val="en-GB"/>
        </w:rPr>
        <w:t>see</w:t>
      </w:r>
      <w:r w:rsidR="3939B3FE" w:rsidRPr="33B7A344">
        <w:rPr>
          <w:rFonts w:ascii="Arial" w:eastAsia="Arial" w:hAnsi="Arial" w:cs="Arial"/>
          <w:sz w:val="24"/>
          <w:szCs w:val="24"/>
          <w:lang w:val="en-GB"/>
        </w:rPr>
        <w:t xml:space="preserve"> this</w:t>
      </w:r>
      <w:r w:rsidR="28260BDB" w:rsidRPr="33B7A344">
        <w:rPr>
          <w:rFonts w:ascii="Arial" w:eastAsia="Arial" w:hAnsi="Arial" w:cs="Arial"/>
          <w:sz w:val="24"/>
          <w:szCs w:val="24"/>
          <w:lang w:val="en-GB"/>
        </w:rPr>
        <w:t xml:space="preserve"> </w:t>
      </w:r>
      <w:r w:rsidR="14DE3252" w:rsidRPr="33B7A344">
        <w:rPr>
          <w:rFonts w:ascii="Arial" w:eastAsia="Arial" w:hAnsi="Arial" w:cs="Arial"/>
          <w:sz w:val="24"/>
          <w:szCs w:val="24"/>
          <w:lang w:val="en-GB"/>
        </w:rPr>
        <w:t>recommendation</w:t>
      </w:r>
      <w:r w:rsidR="28260BDB" w:rsidRPr="33B7A344">
        <w:rPr>
          <w:rFonts w:ascii="Arial" w:eastAsia="Arial" w:hAnsi="Arial" w:cs="Arial"/>
          <w:sz w:val="24"/>
          <w:szCs w:val="24"/>
          <w:lang w:val="en-GB"/>
        </w:rPr>
        <w:t xml:space="preserve"> </w:t>
      </w:r>
      <w:r w:rsidR="60084ACB" w:rsidRPr="33B7A344">
        <w:rPr>
          <w:rFonts w:ascii="Arial" w:eastAsia="Arial" w:hAnsi="Arial" w:cs="Arial"/>
          <w:sz w:val="24"/>
          <w:szCs w:val="24"/>
          <w:lang w:val="en-GB"/>
        </w:rPr>
        <w:t>delivered</w:t>
      </w:r>
      <w:r w:rsidR="28260BDB" w:rsidRPr="33B7A344">
        <w:rPr>
          <w:rFonts w:ascii="Arial" w:eastAsia="Arial" w:hAnsi="Arial" w:cs="Arial"/>
          <w:sz w:val="24"/>
          <w:szCs w:val="24"/>
          <w:lang w:val="en-GB"/>
        </w:rPr>
        <w:t xml:space="preserve"> </w:t>
      </w:r>
      <w:r w:rsidR="0A92D532" w:rsidRPr="33B7A344">
        <w:rPr>
          <w:rFonts w:ascii="Arial" w:eastAsia="Arial" w:hAnsi="Arial" w:cs="Arial"/>
          <w:sz w:val="24"/>
          <w:szCs w:val="24"/>
          <w:lang w:val="en-GB"/>
        </w:rPr>
        <w:t>in relation to this Bill</w:t>
      </w:r>
      <w:r w:rsidR="1DE57751" w:rsidRPr="33B7A344">
        <w:rPr>
          <w:rFonts w:ascii="Arial" w:eastAsia="Arial" w:hAnsi="Arial" w:cs="Arial"/>
          <w:sz w:val="24"/>
          <w:szCs w:val="24"/>
          <w:lang w:val="en-GB"/>
        </w:rPr>
        <w:t>, which we think would increase the likelihood that people with mental health problems’ human rights are respected, protected and fulfilled.</w:t>
      </w:r>
    </w:p>
    <w:p w14:paraId="4CFFCC41" w14:textId="006491F5" w:rsidR="48FFF747" w:rsidRDefault="64A9CC34" w:rsidP="33B7A344">
      <w:pPr>
        <w:rPr>
          <w:rFonts w:ascii="Arial" w:eastAsia="Arial" w:hAnsi="Arial" w:cs="Arial"/>
          <w:sz w:val="24"/>
          <w:szCs w:val="24"/>
          <w:lang w:val="en-GB"/>
        </w:rPr>
      </w:pPr>
      <w:r w:rsidRPr="33B7A344">
        <w:rPr>
          <w:rFonts w:ascii="Arial" w:eastAsia="Arial" w:hAnsi="Arial" w:cs="Arial"/>
          <w:sz w:val="24"/>
          <w:szCs w:val="24"/>
          <w:lang w:val="en-GB"/>
        </w:rPr>
        <w:t>We also take th</w:t>
      </w:r>
      <w:r w:rsidR="6A2BF81D" w:rsidRPr="33B7A344">
        <w:rPr>
          <w:rFonts w:ascii="Arial" w:eastAsia="Arial" w:hAnsi="Arial" w:cs="Arial"/>
          <w:sz w:val="24"/>
          <w:szCs w:val="24"/>
          <w:lang w:val="en-GB"/>
        </w:rPr>
        <w:t>is</w:t>
      </w:r>
      <w:r w:rsidRPr="33B7A344">
        <w:rPr>
          <w:rFonts w:ascii="Arial" w:eastAsia="Arial" w:hAnsi="Arial" w:cs="Arial"/>
          <w:sz w:val="24"/>
          <w:szCs w:val="24"/>
          <w:lang w:val="en-GB"/>
        </w:rPr>
        <w:t xml:space="preserve"> opportunity to </w:t>
      </w:r>
      <w:r w:rsidR="3791BE4C" w:rsidRPr="33B7A344">
        <w:rPr>
          <w:rFonts w:ascii="Arial" w:eastAsia="Arial" w:hAnsi="Arial" w:cs="Arial"/>
          <w:sz w:val="24"/>
          <w:szCs w:val="24"/>
          <w:lang w:val="en-GB"/>
        </w:rPr>
        <w:t xml:space="preserve">again </w:t>
      </w:r>
      <w:r w:rsidRPr="33B7A344">
        <w:rPr>
          <w:rFonts w:ascii="Arial" w:eastAsia="Arial" w:hAnsi="Arial" w:cs="Arial"/>
          <w:sz w:val="24"/>
          <w:szCs w:val="24"/>
          <w:lang w:val="en-GB"/>
        </w:rPr>
        <w:t>note that it is essential that the proposals for this Bill are developed with the Scott Review recommendations in mind, to ensure alignment and read-across</w:t>
      </w:r>
      <w:r w:rsidR="14EF823F" w:rsidRPr="33B7A344">
        <w:rPr>
          <w:rFonts w:ascii="Arial" w:eastAsia="Arial" w:hAnsi="Arial" w:cs="Arial"/>
          <w:sz w:val="24"/>
          <w:szCs w:val="24"/>
          <w:lang w:val="en-GB"/>
        </w:rPr>
        <w:t xml:space="preserve"> between these</w:t>
      </w:r>
      <w:r w:rsidR="7FD46085" w:rsidRPr="33B7A344">
        <w:rPr>
          <w:rFonts w:ascii="Arial" w:eastAsia="Arial" w:hAnsi="Arial" w:cs="Arial"/>
          <w:sz w:val="24"/>
          <w:szCs w:val="24"/>
          <w:lang w:val="en-GB"/>
        </w:rPr>
        <w:t xml:space="preserve"> proposals</w:t>
      </w:r>
      <w:r w:rsidR="14EF823F" w:rsidRPr="33B7A344">
        <w:rPr>
          <w:rFonts w:ascii="Arial" w:eastAsia="Arial" w:hAnsi="Arial" w:cs="Arial"/>
          <w:sz w:val="24"/>
          <w:szCs w:val="24"/>
          <w:lang w:val="en-GB"/>
        </w:rPr>
        <w:t xml:space="preserve"> and future reform of mental health and capacity law.</w:t>
      </w:r>
    </w:p>
    <w:p w14:paraId="1803E39B" w14:textId="0A03E0B3" w:rsidR="595EBA63" w:rsidRDefault="5FC55551" w:rsidP="33B7A344">
      <w:pPr>
        <w:rPr>
          <w:rFonts w:ascii="Arial" w:eastAsia="Arial" w:hAnsi="Arial" w:cs="Arial"/>
          <w:b/>
          <w:bCs/>
          <w:sz w:val="24"/>
          <w:szCs w:val="24"/>
          <w:lang w:val="en-GB"/>
        </w:rPr>
      </w:pPr>
      <w:r w:rsidRPr="33B7A344">
        <w:rPr>
          <w:rFonts w:ascii="Arial" w:eastAsia="Arial" w:hAnsi="Arial" w:cs="Arial"/>
          <w:b/>
          <w:bCs/>
          <w:sz w:val="24"/>
          <w:szCs w:val="24"/>
          <w:lang w:val="en-GB"/>
        </w:rPr>
        <w:t xml:space="preserve">34. </w:t>
      </w:r>
      <w:r w:rsidR="3CAC8D9C" w:rsidRPr="33B7A344">
        <w:rPr>
          <w:rFonts w:ascii="Arial" w:eastAsia="Arial" w:hAnsi="Arial" w:cs="Arial"/>
          <w:b/>
          <w:bCs/>
          <w:sz w:val="24"/>
          <w:szCs w:val="24"/>
          <w:lang w:val="en-GB"/>
        </w:rPr>
        <w:t>What should the approach be to assessing ‘reasonableness’ under the Human Rights Bill?</w:t>
      </w:r>
    </w:p>
    <w:p w14:paraId="4F231F8C" w14:textId="51A5B071" w:rsidR="595EBA63" w:rsidRDefault="62A09ED8" w:rsidP="33B7A344">
      <w:pPr>
        <w:rPr>
          <w:rFonts w:ascii="Arial" w:eastAsia="Arial" w:hAnsi="Arial" w:cs="Arial"/>
          <w:sz w:val="24"/>
          <w:szCs w:val="24"/>
          <w:lang w:val="en-GB"/>
        </w:rPr>
      </w:pPr>
      <w:r w:rsidRPr="33B7A344">
        <w:rPr>
          <w:rFonts w:ascii="Arial" w:eastAsia="Arial" w:hAnsi="Arial" w:cs="Arial"/>
          <w:sz w:val="24"/>
          <w:szCs w:val="24"/>
          <w:lang w:val="en-GB"/>
        </w:rPr>
        <w:t>This is not our area of expertise but we believe that it should be as straightforward as possible for people with mental health problems to claim their rights and seek redress. As the proposals</w:t>
      </w:r>
      <w:r w:rsidR="05C14656" w:rsidRPr="33B7A344">
        <w:rPr>
          <w:rFonts w:ascii="Arial" w:eastAsia="Arial" w:hAnsi="Arial" w:cs="Arial"/>
          <w:sz w:val="24"/>
          <w:szCs w:val="24"/>
          <w:lang w:val="en-GB"/>
        </w:rPr>
        <w:t xml:space="preserve"> recognise, the Wednesbury test of reasonableness sets a very high bar. It seems to us that it would be more appropriate to seek consistency across </w:t>
      </w:r>
      <w:r w:rsidR="6B2550F8" w:rsidRPr="33B7A344">
        <w:rPr>
          <w:rFonts w:ascii="Arial" w:eastAsia="Arial" w:hAnsi="Arial" w:cs="Arial"/>
          <w:sz w:val="24"/>
          <w:szCs w:val="24"/>
          <w:lang w:val="en-GB"/>
        </w:rPr>
        <w:t xml:space="preserve">domestic human rights incorporation legislation and therefore adopt the proportionality test of the Human Rights Act 1998. </w:t>
      </w:r>
    </w:p>
    <w:p w14:paraId="5575C471" w14:textId="216A9CB8" w:rsidR="595EBA63" w:rsidRDefault="2677AFFD" w:rsidP="33B7A344">
      <w:pPr>
        <w:rPr>
          <w:rFonts w:ascii="Arial" w:eastAsia="Arial" w:hAnsi="Arial" w:cs="Arial"/>
          <w:sz w:val="24"/>
          <w:szCs w:val="24"/>
          <w:lang w:val="en-GB"/>
        </w:rPr>
      </w:pPr>
      <w:r w:rsidRPr="33B7A344">
        <w:rPr>
          <w:rFonts w:ascii="Arial" w:eastAsia="Arial" w:hAnsi="Arial" w:cs="Arial"/>
          <w:sz w:val="24"/>
          <w:szCs w:val="24"/>
          <w:lang w:val="en-GB"/>
        </w:rPr>
        <w:t xml:space="preserve">It will also be essential for judges and the Scottish </w:t>
      </w:r>
      <w:r w:rsidR="16CE1EE3" w:rsidRPr="33B7A344">
        <w:rPr>
          <w:rFonts w:ascii="Arial" w:eastAsia="Arial" w:hAnsi="Arial" w:cs="Arial"/>
          <w:sz w:val="24"/>
          <w:szCs w:val="24"/>
          <w:lang w:val="en-GB"/>
        </w:rPr>
        <w:t>Courts and Tribunal Service</w:t>
      </w:r>
      <w:r w:rsidRPr="33B7A344">
        <w:rPr>
          <w:rFonts w:ascii="Arial" w:eastAsia="Arial" w:hAnsi="Arial" w:cs="Arial"/>
          <w:sz w:val="24"/>
          <w:szCs w:val="24"/>
          <w:lang w:val="en-GB"/>
        </w:rPr>
        <w:t xml:space="preserve"> to consider issues of</w:t>
      </w:r>
      <w:r w:rsidR="1A76117A" w:rsidRPr="33B7A344">
        <w:rPr>
          <w:rFonts w:ascii="Arial" w:eastAsia="Arial" w:hAnsi="Arial" w:cs="Arial"/>
          <w:sz w:val="24"/>
          <w:szCs w:val="24"/>
          <w:lang w:val="en-GB"/>
        </w:rPr>
        <w:t xml:space="preserve"> personal and institutional</w:t>
      </w:r>
      <w:r w:rsidRPr="33B7A344">
        <w:rPr>
          <w:rFonts w:ascii="Arial" w:eastAsia="Arial" w:hAnsi="Arial" w:cs="Arial"/>
          <w:sz w:val="24"/>
          <w:szCs w:val="24"/>
          <w:lang w:val="en-GB"/>
        </w:rPr>
        <w:t xml:space="preserve"> stigma and unconscious bias in relation to mental health and </w:t>
      </w:r>
      <w:r w:rsidR="54821A37" w:rsidRPr="33B7A344">
        <w:rPr>
          <w:rFonts w:ascii="Arial" w:eastAsia="Arial" w:hAnsi="Arial" w:cs="Arial"/>
          <w:sz w:val="24"/>
          <w:szCs w:val="24"/>
          <w:lang w:val="en-GB"/>
        </w:rPr>
        <w:t>court processes and</w:t>
      </w:r>
      <w:r w:rsidRPr="33B7A344">
        <w:rPr>
          <w:rFonts w:ascii="Arial" w:eastAsia="Arial" w:hAnsi="Arial" w:cs="Arial"/>
          <w:sz w:val="24"/>
          <w:szCs w:val="24"/>
          <w:lang w:val="en-GB"/>
        </w:rPr>
        <w:t xml:space="preserve"> decisions.</w:t>
      </w:r>
      <w:r w:rsidR="435080EF" w:rsidRPr="33B7A344">
        <w:rPr>
          <w:rFonts w:ascii="Arial" w:eastAsia="Arial" w:hAnsi="Arial" w:cs="Arial"/>
          <w:sz w:val="24"/>
          <w:szCs w:val="24"/>
          <w:lang w:val="en-GB"/>
        </w:rPr>
        <w:t xml:space="preserve"> These are not always easy to identify or understand and we believe it would be appropriate for any Bill-related capacity-building programme to incorporate training and development on these issues, for judges and other </w:t>
      </w:r>
      <w:r w:rsidR="585D62A9" w:rsidRPr="33B7A344">
        <w:rPr>
          <w:rFonts w:ascii="Arial" w:eastAsia="Arial" w:hAnsi="Arial" w:cs="Arial"/>
          <w:sz w:val="24"/>
          <w:szCs w:val="24"/>
          <w:lang w:val="en-GB"/>
        </w:rPr>
        <w:t xml:space="preserve">staff in the courts and broader legal system. It may also be appropriate to </w:t>
      </w:r>
      <w:r w:rsidR="585D62A9" w:rsidRPr="33B7A344">
        <w:rPr>
          <w:rFonts w:ascii="Arial" w:eastAsia="Arial" w:hAnsi="Arial" w:cs="Arial"/>
          <w:sz w:val="24"/>
          <w:szCs w:val="24"/>
          <w:lang w:val="en-GB"/>
        </w:rPr>
        <w:lastRenderedPageBreak/>
        <w:t xml:space="preserve">offer this to other public and scrutiny bodies in relation to their complaints-handling work. </w:t>
      </w:r>
    </w:p>
    <w:p w14:paraId="664E6F36" w14:textId="3B8ED04E" w:rsidR="595EBA63" w:rsidRDefault="585D62A9" w:rsidP="33B7A344">
      <w:pPr>
        <w:rPr>
          <w:rFonts w:ascii="Arial" w:eastAsia="Arial" w:hAnsi="Arial" w:cs="Arial"/>
          <w:sz w:val="24"/>
          <w:szCs w:val="24"/>
          <w:lang w:val="en-GB"/>
        </w:rPr>
      </w:pPr>
      <w:r w:rsidRPr="33B7A344">
        <w:rPr>
          <w:rFonts w:ascii="Arial" w:eastAsia="Arial" w:hAnsi="Arial" w:cs="Arial"/>
          <w:sz w:val="24"/>
          <w:szCs w:val="24"/>
          <w:lang w:val="en-GB"/>
        </w:rPr>
        <w:t>Addressing</w:t>
      </w:r>
      <w:r w:rsidR="68D4318D" w:rsidRPr="33B7A344">
        <w:rPr>
          <w:rFonts w:ascii="Arial" w:eastAsia="Arial" w:hAnsi="Arial" w:cs="Arial"/>
          <w:sz w:val="24"/>
          <w:szCs w:val="24"/>
          <w:lang w:val="en-GB"/>
        </w:rPr>
        <w:t xml:space="preserve"> stigma is a key element of ensuring that people are treated with dignity</w:t>
      </w:r>
      <w:r w:rsidR="1092983D" w:rsidRPr="33B7A344">
        <w:rPr>
          <w:rFonts w:ascii="Arial" w:eastAsia="Arial" w:hAnsi="Arial" w:cs="Arial"/>
          <w:sz w:val="24"/>
          <w:szCs w:val="24"/>
          <w:lang w:val="en-GB"/>
        </w:rPr>
        <w:t xml:space="preserve">, which the proposals suggest </w:t>
      </w:r>
      <w:r w:rsidR="31E81541" w:rsidRPr="33B7A344">
        <w:rPr>
          <w:rFonts w:ascii="Arial" w:eastAsia="Arial" w:hAnsi="Arial" w:cs="Arial"/>
          <w:sz w:val="24"/>
          <w:szCs w:val="24"/>
          <w:lang w:val="en-GB"/>
        </w:rPr>
        <w:t xml:space="preserve">will be a key principle for the Bill and </w:t>
      </w:r>
      <w:r w:rsidR="1092983D" w:rsidRPr="33B7A344">
        <w:rPr>
          <w:rFonts w:ascii="Arial" w:eastAsia="Arial" w:hAnsi="Arial" w:cs="Arial"/>
          <w:sz w:val="24"/>
          <w:szCs w:val="24"/>
          <w:lang w:val="en-GB"/>
        </w:rPr>
        <w:t xml:space="preserve">the courts could consider when interpreting the law. We </w:t>
      </w:r>
      <w:r w:rsidR="5F84A724" w:rsidRPr="33B7A344">
        <w:rPr>
          <w:rFonts w:ascii="Arial" w:eastAsia="Arial" w:hAnsi="Arial" w:cs="Arial"/>
          <w:sz w:val="24"/>
          <w:szCs w:val="24"/>
          <w:lang w:val="en-GB"/>
        </w:rPr>
        <w:t>are</w:t>
      </w:r>
      <w:r w:rsidR="1092983D" w:rsidRPr="33B7A344">
        <w:rPr>
          <w:rFonts w:ascii="Arial" w:eastAsia="Arial" w:hAnsi="Arial" w:cs="Arial"/>
          <w:sz w:val="24"/>
          <w:szCs w:val="24"/>
          <w:lang w:val="en-GB"/>
        </w:rPr>
        <w:t xml:space="preserve"> keen to </w:t>
      </w:r>
      <w:r w:rsidR="31FC3504" w:rsidRPr="33B7A344">
        <w:rPr>
          <w:rFonts w:ascii="Arial" w:eastAsia="Arial" w:hAnsi="Arial" w:cs="Arial"/>
          <w:sz w:val="24"/>
          <w:szCs w:val="24"/>
          <w:lang w:val="en-GB"/>
        </w:rPr>
        <w:t>better understand</w:t>
      </w:r>
      <w:r w:rsidR="1092983D" w:rsidRPr="33B7A344">
        <w:rPr>
          <w:rFonts w:ascii="Arial" w:eastAsia="Arial" w:hAnsi="Arial" w:cs="Arial"/>
          <w:sz w:val="24"/>
          <w:szCs w:val="24"/>
          <w:lang w:val="en-GB"/>
        </w:rPr>
        <w:t xml:space="preserve"> what this would mean for the proportionality test and whether it would b</w:t>
      </w:r>
      <w:r w:rsidR="7C681310" w:rsidRPr="33B7A344">
        <w:rPr>
          <w:rFonts w:ascii="Arial" w:eastAsia="Arial" w:hAnsi="Arial" w:cs="Arial"/>
          <w:sz w:val="24"/>
          <w:szCs w:val="24"/>
          <w:lang w:val="en-GB"/>
        </w:rPr>
        <w:t>e appropriate to explicitly mention dignity in relation to the test.</w:t>
      </w:r>
    </w:p>
    <w:p w14:paraId="357740AB" w14:textId="5E9EDB65" w:rsidR="595EBA63" w:rsidRDefault="7C681310" w:rsidP="33B7A344">
      <w:pPr>
        <w:rPr>
          <w:rFonts w:ascii="Arial" w:eastAsia="Arial" w:hAnsi="Arial" w:cs="Arial"/>
          <w:b/>
          <w:bCs/>
          <w:sz w:val="24"/>
          <w:szCs w:val="24"/>
          <w:lang w:val="en-GB"/>
        </w:rPr>
      </w:pPr>
      <w:r w:rsidRPr="33B7A344">
        <w:rPr>
          <w:rFonts w:ascii="Arial" w:eastAsia="Arial" w:hAnsi="Arial" w:cs="Arial"/>
          <w:sz w:val="24"/>
          <w:szCs w:val="24"/>
          <w:lang w:val="en-GB"/>
        </w:rPr>
        <w:t xml:space="preserve">We would also refer to SeeMe’s response on these issues, which we support. </w:t>
      </w:r>
    </w:p>
    <w:p w14:paraId="07A27E8D" w14:textId="5969F773" w:rsidR="595EBA63" w:rsidRDefault="1921FC27" w:rsidP="33B7A344">
      <w:pPr>
        <w:rPr>
          <w:rFonts w:ascii="Arial" w:eastAsia="Arial" w:hAnsi="Arial" w:cs="Arial"/>
          <w:b/>
          <w:bCs/>
          <w:sz w:val="24"/>
          <w:szCs w:val="24"/>
          <w:lang w:val="en-GB"/>
        </w:rPr>
      </w:pPr>
      <w:r w:rsidRPr="33B7A344">
        <w:rPr>
          <w:rFonts w:ascii="Arial" w:eastAsia="Arial" w:hAnsi="Arial" w:cs="Arial"/>
          <w:b/>
          <w:bCs/>
          <w:sz w:val="24"/>
          <w:szCs w:val="24"/>
          <w:lang w:val="en-GB"/>
        </w:rPr>
        <w:t xml:space="preserve">35. </w:t>
      </w:r>
      <w:r w:rsidR="3CAC8D9C" w:rsidRPr="33B7A344">
        <w:rPr>
          <w:rFonts w:ascii="Arial" w:eastAsia="Arial" w:hAnsi="Arial" w:cs="Arial"/>
          <w:b/>
          <w:bCs/>
          <w:sz w:val="24"/>
          <w:szCs w:val="24"/>
          <w:lang w:val="en-GB"/>
        </w:rPr>
        <w:t>Do you agree or disagree that existing judicial remedies are sufficient in delivering effective remedy for rights-holders?</w:t>
      </w:r>
    </w:p>
    <w:p w14:paraId="77F94B63" w14:textId="0027279D" w:rsidR="51C8569F" w:rsidRDefault="4552B7DB" w:rsidP="33B7A344">
      <w:pPr>
        <w:rPr>
          <w:rFonts w:ascii="Arial" w:eastAsia="Arial" w:hAnsi="Arial" w:cs="Arial"/>
          <w:sz w:val="24"/>
          <w:szCs w:val="24"/>
          <w:lang w:val="en-GB"/>
        </w:rPr>
      </w:pPr>
      <w:r w:rsidRPr="33B7A344">
        <w:rPr>
          <w:rFonts w:ascii="Arial" w:eastAsia="Arial" w:hAnsi="Arial" w:cs="Arial"/>
          <w:sz w:val="24"/>
          <w:szCs w:val="24"/>
          <w:lang w:val="en-GB"/>
        </w:rPr>
        <w:t>We think it is important to consider a range of possible judicial remedies, although we note that every effort should be made to resolve breaches prior to</w:t>
      </w:r>
      <w:r w:rsidR="6CA18B22" w:rsidRPr="33B7A344">
        <w:rPr>
          <w:rFonts w:ascii="Arial" w:eastAsia="Arial" w:hAnsi="Arial" w:cs="Arial"/>
          <w:sz w:val="24"/>
          <w:szCs w:val="24"/>
          <w:lang w:val="en-GB"/>
        </w:rPr>
        <w:t xml:space="preserve"> litigation, which must be a last resort. </w:t>
      </w:r>
      <w:r w:rsidR="511D0366" w:rsidRPr="33B7A344">
        <w:rPr>
          <w:rFonts w:ascii="Arial" w:eastAsia="Arial" w:hAnsi="Arial" w:cs="Arial"/>
          <w:sz w:val="24"/>
          <w:szCs w:val="24"/>
          <w:lang w:val="en-GB"/>
        </w:rPr>
        <w:t>Again, t</w:t>
      </w:r>
      <w:r w:rsidR="6CA18B22" w:rsidRPr="33B7A344">
        <w:rPr>
          <w:rFonts w:ascii="Arial" w:eastAsia="Arial" w:hAnsi="Arial" w:cs="Arial"/>
          <w:sz w:val="24"/>
          <w:szCs w:val="24"/>
          <w:lang w:val="en-GB"/>
        </w:rPr>
        <w:t xml:space="preserve">his is not our area of expertise but we agree with others, including the Human Rights Consortium Scotland, who argue that </w:t>
      </w:r>
      <w:r w:rsidR="283A942E" w:rsidRPr="33B7A344">
        <w:rPr>
          <w:rFonts w:ascii="Arial" w:eastAsia="Arial" w:hAnsi="Arial" w:cs="Arial"/>
          <w:sz w:val="24"/>
          <w:szCs w:val="24"/>
          <w:lang w:val="en-GB"/>
        </w:rPr>
        <w:t>those bringing cases should be given an opportunity to contribute to thinking on appropriate remedies, and that</w:t>
      </w:r>
      <w:r w:rsidR="4A7EE814" w:rsidRPr="33B7A344">
        <w:rPr>
          <w:rFonts w:ascii="Arial" w:eastAsia="Arial" w:hAnsi="Arial" w:cs="Arial"/>
          <w:sz w:val="24"/>
          <w:szCs w:val="24"/>
          <w:lang w:val="en-GB"/>
        </w:rPr>
        <w:t xml:space="preserve"> any compensation should be commensurate with the seriousness of the rights breach.</w:t>
      </w:r>
    </w:p>
    <w:p w14:paraId="68C2614F" w14:textId="795A7A1E" w:rsidR="78A5AC35" w:rsidRDefault="1BF71A74" w:rsidP="33B7A344">
      <w:pPr>
        <w:rPr>
          <w:rFonts w:ascii="Arial" w:eastAsia="Arial" w:hAnsi="Arial" w:cs="Arial"/>
          <w:b/>
          <w:bCs/>
          <w:sz w:val="24"/>
          <w:szCs w:val="24"/>
          <w:lang w:val="en-GB"/>
        </w:rPr>
      </w:pPr>
      <w:r w:rsidRPr="33B7A344">
        <w:rPr>
          <w:rFonts w:ascii="Arial" w:eastAsia="Arial" w:hAnsi="Arial" w:cs="Arial"/>
          <w:b/>
          <w:bCs/>
          <w:sz w:val="24"/>
          <w:szCs w:val="24"/>
          <w:lang w:val="en-GB"/>
        </w:rPr>
        <w:t xml:space="preserve">38. </w:t>
      </w:r>
      <w:r w:rsidR="617B3A32" w:rsidRPr="33B7A344">
        <w:rPr>
          <w:rFonts w:ascii="Arial" w:eastAsia="Arial" w:hAnsi="Arial" w:cs="Arial"/>
          <w:b/>
          <w:bCs/>
          <w:sz w:val="24"/>
          <w:szCs w:val="24"/>
          <w:lang w:val="en-GB"/>
        </w:rPr>
        <w:t>What are your views on our proposals for bringing the legislation into force?</w:t>
      </w:r>
    </w:p>
    <w:p w14:paraId="44E70ED7" w14:textId="0F795D49" w:rsidR="595EBA63" w:rsidRDefault="6910CCB7" w:rsidP="33B7A344">
      <w:pPr>
        <w:rPr>
          <w:rFonts w:ascii="Arial" w:eastAsia="Arial" w:hAnsi="Arial" w:cs="Arial"/>
          <w:sz w:val="24"/>
          <w:szCs w:val="24"/>
          <w:lang w:val="en-GB"/>
        </w:rPr>
      </w:pPr>
      <w:r w:rsidRPr="33B7A344">
        <w:rPr>
          <w:rFonts w:ascii="Arial" w:eastAsia="Arial" w:hAnsi="Arial" w:cs="Arial"/>
          <w:sz w:val="24"/>
          <w:szCs w:val="24"/>
          <w:lang w:val="en-GB"/>
        </w:rPr>
        <w:t xml:space="preserve">As above at questions </w:t>
      </w:r>
      <w:r w:rsidR="06CF7C7D" w:rsidRPr="33B7A344">
        <w:rPr>
          <w:rFonts w:ascii="Arial" w:eastAsia="Arial" w:hAnsi="Arial" w:cs="Arial"/>
          <w:sz w:val="24"/>
          <w:szCs w:val="24"/>
          <w:lang w:val="en-GB"/>
        </w:rPr>
        <w:t>20</w:t>
      </w:r>
      <w:r w:rsidRPr="33B7A344">
        <w:rPr>
          <w:rFonts w:ascii="Arial" w:eastAsia="Arial" w:hAnsi="Arial" w:cs="Arial"/>
          <w:sz w:val="24"/>
          <w:szCs w:val="24"/>
          <w:lang w:val="en-GB"/>
        </w:rPr>
        <w:t xml:space="preserve"> and </w:t>
      </w:r>
      <w:r w:rsidR="04C50143" w:rsidRPr="33B7A344">
        <w:rPr>
          <w:rFonts w:ascii="Arial" w:eastAsia="Arial" w:hAnsi="Arial" w:cs="Arial"/>
          <w:sz w:val="24"/>
          <w:szCs w:val="24"/>
          <w:lang w:val="en-GB"/>
        </w:rPr>
        <w:t>21</w:t>
      </w:r>
      <w:r w:rsidRPr="33B7A344">
        <w:rPr>
          <w:rFonts w:ascii="Arial" w:eastAsia="Arial" w:hAnsi="Arial" w:cs="Arial"/>
          <w:sz w:val="24"/>
          <w:szCs w:val="24"/>
          <w:lang w:val="en-GB"/>
        </w:rPr>
        <w:t xml:space="preserve">, we agree that a bedding-in period where only an initial procedural duty applies would be appropriate, before a duty to comply is added in </w:t>
      </w:r>
      <w:r w:rsidR="02E9FC6B" w:rsidRPr="33B7A344">
        <w:rPr>
          <w:rFonts w:ascii="Arial" w:eastAsia="Arial" w:hAnsi="Arial" w:cs="Arial"/>
          <w:sz w:val="24"/>
          <w:szCs w:val="24"/>
          <w:lang w:val="en-GB"/>
        </w:rPr>
        <w:t>parallel</w:t>
      </w:r>
      <w:r w:rsidRPr="33B7A344">
        <w:rPr>
          <w:rFonts w:ascii="Arial" w:eastAsia="Arial" w:hAnsi="Arial" w:cs="Arial"/>
          <w:sz w:val="24"/>
          <w:szCs w:val="24"/>
          <w:lang w:val="en-GB"/>
        </w:rPr>
        <w:t xml:space="preserve"> </w:t>
      </w:r>
      <w:r w:rsidR="3142A7F6" w:rsidRPr="33B7A344">
        <w:rPr>
          <w:rFonts w:ascii="Arial" w:eastAsia="Arial" w:hAnsi="Arial" w:cs="Arial"/>
          <w:sz w:val="24"/>
          <w:szCs w:val="24"/>
          <w:lang w:val="en-GB"/>
        </w:rPr>
        <w:t xml:space="preserve">with the procedural duty. We believe that the procedural duty should be a duty of ‘due regard’, and that the moment when the duty to comply comes into force should be specified on the face of the Bill and </w:t>
      </w:r>
      <w:r w:rsidR="4AAC6A0F" w:rsidRPr="33B7A344">
        <w:rPr>
          <w:rFonts w:ascii="Arial" w:eastAsia="Arial" w:hAnsi="Arial" w:cs="Arial"/>
          <w:sz w:val="24"/>
          <w:szCs w:val="24"/>
          <w:lang w:val="en-GB"/>
        </w:rPr>
        <w:t xml:space="preserve">be </w:t>
      </w:r>
      <w:r w:rsidR="3142A7F6" w:rsidRPr="33B7A344">
        <w:rPr>
          <w:rFonts w:ascii="Arial" w:eastAsia="Arial" w:hAnsi="Arial" w:cs="Arial"/>
          <w:sz w:val="24"/>
          <w:szCs w:val="24"/>
          <w:lang w:val="en-GB"/>
        </w:rPr>
        <w:t>no more than two years from Royal Assent.</w:t>
      </w:r>
    </w:p>
    <w:p w14:paraId="1486AFE1" w14:textId="634F439E" w:rsidR="595EBA63" w:rsidRDefault="7803F3B5" w:rsidP="33B7A344">
      <w:pPr>
        <w:rPr>
          <w:rFonts w:ascii="Arial" w:eastAsia="Arial" w:hAnsi="Arial" w:cs="Arial"/>
          <w:b/>
          <w:bCs/>
          <w:sz w:val="24"/>
          <w:szCs w:val="24"/>
          <w:lang w:val="en-GB"/>
        </w:rPr>
      </w:pPr>
      <w:r w:rsidRPr="33B7A344">
        <w:rPr>
          <w:rFonts w:ascii="Arial" w:eastAsia="Arial" w:hAnsi="Arial" w:cs="Arial"/>
          <w:b/>
          <w:bCs/>
          <w:sz w:val="24"/>
          <w:szCs w:val="24"/>
          <w:lang w:val="en-GB"/>
        </w:rPr>
        <w:t xml:space="preserve">39. </w:t>
      </w:r>
      <w:r w:rsidR="3CAC8D9C" w:rsidRPr="33B7A344">
        <w:rPr>
          <w:rFonts w:ascii="Arial" w:eastAsia="Arial" w:hAnsi="Arial" w:cs="Arial"/>
          <w:b/>
          <w:bCs/>
          <w:sz w:val="24"/>
          <w:szCs w:val="24"/>
          <w:lang w:val="en-GB"/>
        </w:rPr>
        <w:t>What are your views on our proposals to establish minimum core obligations (MCOs) through a participatory process?</w:t>
      </w:r>
    </w:p>
    <w:p w14:paraId="59093D7F" w14:textId="24CDF0AC" w:rsidR="00BB5C43" w:rsidRDefault="4818D3B5" w:rsidP="33B7A344">
      <w:pPr>
        <w:rPr>
          <w:rFonts w:ascii="Arial" w:eastAsia="Arial" w:hAnsi="Arial" w:cs="Arial"/>
          <w:sz w:val="24"/>
          <w:szCs w:val="24"/>
          <w:lang w:val="en-GB"/>
        </w:rPr>
      </w:pPr>
      <w:r w:rsidRPr="33B7A344">
        <w:rPr>
          <w:rFonts w:ascii="Arial" w:eastAsia="Arial" w:hAnsi="Arial" w:cs="Arial"/>
          <w:sz w:val="24"/>
          <w:szCs w:val="24"/>
          <w:lang w:val="en-GB"/>
        </w:rPr>
        <w:t xml:space="preserve">We </w:t>
      </w:r>
      <w:r w:rsidR="01937506" w:rsidRPr="33B7A344">
        <w:rPr>
          <w:rFonts w:ascii="Arial" w:eastAsia="Arial" w:hAnsi="Arial" w:cs="Arial"/>
          <w:sz w:val="24"/>
          <w:szCs w:val="24"/>
          <w:lang w:val="en-GB"/>
        </w:rPr>
        <w:t>believe that a participatory process will be key to establishing MCOs</w:t>
      </w:r>
      <w:r w:rsidR="2C976411" w:rsidRPr="33B7A344">
        <w:rPr>
          <w:rFonts w:ascii="Arial" w:eastAsia="Arial" w:hAnsi="Arial" w:cs="Arial"/>
          <w:sz w:val="24"/>
          <w:szCs w:val="24"/>
          <w:lang w:val="en-GB"/>
        </w:rPr>
        <w:t xml:space="preserve"> and </w:t>
      </w:r>
      <w:r w:rsidR="0C78A64B" w:rsidRPr="33B7A344">
        <w:rPr>
          <w:rFonts w:ascii="Arial" w:eastAsia="Arial" w:hAnsi="Arial" w:cs="Arial"/>
          <w:sz w:val="24"/>
          <w:szCs w:val="24"/>
          <w:lang w:val="en-GB"/>
        </w:rPr>
        <w:t xml:space="preserve">address this above at question </w:t>
      </w:r>
      <w:r w:rsidR="0B030AA7" w:rsidRPr="33B7A344">
        <w:rPr>
          <w:rFonts w:ascii="Arial" w:eastAsia="Arial" w:hAnsi="Arial" w:cs="Arial"/>
          <w:sz w:val="24"/>
          <w:szCs w:val="24"/>
          <w:lang w:val="en-GB"/>
        </w:rPr>
        <w:t>13</w:t>
      </w:r>
      <w:r w:rsidR="336452F4" w:rsidRPr="33B7A344">
        <w:rPr>
          <w:rFonts w:ascii="Arial" w:eastAsia="Arial" w:hAnsi="Arial" w:cs="Arial"/>
          <w:sz w:val="24"/>
          <w:szCs w:val="24"/>
          <w:lang w:val="en-GB"/>
        </w:rPr>
        <w:t xml:space="preserve">.  We would </w:t>
      </w:r>
      <w:r w:rsidR="5C60C29B" w:rsidRPr="33B7A344">
        <w:rPr>
          <w:rFonts w:ascii="Arial" w:eastAsia="Arial" w:hAnsi="Arial" w:cs="Arial"/>
          <w:sz w:val="24"/>
          <w:szCs w:val="24"/>
          <w:lang w:val="en-GB"/>
        </w:rPr>
        <w:t xml:space="preserve">expect that </w:t>
      </w:r>
      <w:r w:rsidR="336452F4" w:rsidRPr="33B7A344">
        <w:rPr>
          <w:rFonts w:ascii="Arial" w:eastAsia="Arial" w:hAnsi="Arial" w:cs="Arial"/>
          <w:sz w:val="24"/>
          <w:szCs w:val="24"/>
          <w:lang w:val="en-GB"/>
        </w:rPr>
        <w:t xml:space="preserve">any participatory process </w:t>
      </w:r>
      <w:r w:rsidR="68B93BCF" w:rsidRPr="33B7A344">
        <w:rPr>
          <w:rFonts w:ascii="Arial" w:eastAsia="Arial" w:hAnsi="Arial" w:cs="Arial"/>
          <w:sz w:val="24"/>
          <w:szCs w:val="24"/>
          <w:lang w:val="en-GB"/>
        </w:rPr>
        <w:t>would</w:t>
      </w:r>
      <w:r w:rsidR="336452F4" w:rsidRPr="33B7A344">
        <w:rPr>
          <w:rFonts w:ascii="Arial" w:eastAsia="Arial" w:hAnsi="Arial" w:cs="Arial"/>
          <w:sz w:val="24"/>
          <w:szCs w:val="24"/>
          <w:lang w:val="en-GB"/>
        </w:rPr>
        <w:t xml:space="preserve"> be designed to </w:t>
      </w:r>
      <w:r w:rsidR="751FFE20" w:rsidRPr="33B7A344">
        <w:rPr>
          <w:rFonts w:ascii="Arial" w:eastAsia="Arial" w:hAnsi="Arial" w:cs="Arial"/>
          <w:sz w:val="24"/>
          <w:szCs w:val="24"/>
          <w:lang w:val="en-GB"/>
        </w:rPr>
        <w:t>be accessible to and inclusive of</w:t>
      </w:r>
      <w:r w:rsidR="336452F4" w:rsidRPr="33B7A344">
        <w:rPr>
          <w:rFonts w:ascii="Arial" w:eastAsia="Arial" w:hAnsi="Arial" w:cs="Arial"/>
          <w:sz w:val="24"/>
          <w:szCs w:val="24"/>
          <w:lang w:val="en-GB"/>
        </w:rPr>
        <w:t xml:space="preserve"> people with mental health problems.</w:t>
      </w:r>
      <w:r w:rsidR="53A3F1A3" w:rsidRPr="33B7A344">
        <w:rPr>
          <w:rFonts w:ascii="Arial" w:eastAsia="Arial" w:hAnsi="Arial" w:cs="Arial"/>
          <w:sz w:val="24"/>
          <w:szCs w:val="24"/>
          <w:lang w:val="en-GB"/>
        </w:rPr>
        <w:t xml:space="preserve"> Indeed, it may be appropriate to co-design the participatory process itself.</w:t>
      </w:r>
    </w:p>
    <w:p w14:paraId="323164FC" w14:textId="21CCD74D" w:rsidR="1B51C9BD" w:rsidRDefault="243AD6D5" w:rsidP="33B7A344">
      <w:pPr>
        <w:rPr>
          <w:rFonts w:ascii="Arial" w:eastAsia="Arial" w:hAnsi="Arial" w:cs="Arial"/>
          <w:b/>
          <w:bCs/>
          <w:sz w:val="24"/>
          <w:szCs w:val="24"/>
          <w:lang w:val="en-GB"/>
        </w:rPr>
      </w:pPr>
      <w:r w:rsidRPr="33B7A344">
        <w:rPr>
          <w:rFonts w:ascii="Arial" w:eastAsia="Arial" w:hAnsi="Arial" w:cs="Arial"/>
          <w:b/>
          <w:bCs/>
          <w:sz w:val="24"/>
          <w:szCs w:val="24"/>
          <w:lang w:val="en-GB"/>
        </w:rPr>
        <w:t xml:space="preserve">40. </w:t>
      </w:r>
      <w:r w:rsidR="3CAC8D9C" w:rsidRPr="33B7A344">
        <w:rPr>
          <w:rFonts w:ascii="Arial" w:eastAsia="Arial" w:hAnsi="Arial" w:cs="Arial"/>
          <w:b/>
          <w:bCs/>
          <w:sz w:val="24"/>
          <w:szCs w:val="24"/>
          <w:lang w:val="en-GB"/>
        </w:rPr>
        <w:t>What are your views on our proposals for a Human Rights Scheme?</w:t>
      </w:r>
    </w:p>
    <w:p w14:paraId="59103DF7" w14:textId="6B600A4B" w:rsidR="0318A3F0" w:rsidRDefault="0B1334EF" w:rsidP="33B7A344">
      <w:pPr>
        <w:rPr>
          <w:rFonts w:ascii="Arial" w:eastAsia="Arial" w:hAnsi="Arial" w:cs="Arial"/>
          <w:b/>
          <w:bCs/>
          <w:sz w:val="24"/>
          <w:szCs w:val="24"/>
          <w:lang w:val="en-GB"/>
        </w:rPr>
      </w:pPr>
      <w:r w:rsidRPr="33B7A344">
        <w:rPr>
          <w:rFonts w:ascii="Arial" w:eastAsia="Arial" w:hAnsi="Arial" w:cs="Arial"/>
          <w:sz w:val="24"/>
          <w:szCs w:val="24"/>
          <w:lang w:val="en-GB"/>
        </w:rPr>
        <w:t xml:space="preserve">As above at question </w:t>
      </w:r>
      <w:r w:rsidR="1CE37EAC" w:rsidRPr="33B7A344">
        <w:rPr>
          <w:rFonts w:ascii="Arial" w:eastAsia="Arial" w:hAnsi="Arial" w:cs="Arial"/>
          <w:sz w:val="24"/>
          <w:szCs w:val="24"/>
          <w:lang w:val="en-GB"/>
        </w:rPr>
        <w:t>26</w:t>
      </w:r>
      <w:r w:rsidRPr="33B7A344">
        <w:rPr>
          <w:rFonts w:ascii="Arial" w:eastAsia="Arial" w:hAnsi="Arial" w:cs="Arial"/>
          <w:sz w:val="24"/>
          <w:szCs w:val="24"/>
          <w:lang w:val="en-GB"/>
        </w:rPr>
        <w:t>, we support the proposal for a human rights scheme</w:t>
      </w:r>
      <w:r w:rsidR="28A71BC1" w:rsidRPr="33B7A344">
        <w:rPr>
          <w:rFonts w:ascii="Arial" w:eastAsia="Arial" w:hAnsi="Arial" w:cs="Arial"/>
          <w:sz w:val="24"/>
          <w:szCs w:val="24"/>
          <w:lang w:val="en-GB"/>
        </w:rPr>
        <w:t>, which should be developed in partnership with stakeholders and rights-holders, including people with mental health problems.</w:t>
      </w:r>
    </w:p>
    <w:p w14:paraId="71EABD77" w14:textId="17D20B02" w:rsidR="0318A3F0" w:rsidRDefault="62F61D10" w:rsidP="33B7A344">
      <w:pPr>
        <w:rPr>
          <w:rFonts w:ascii="Arial" w:eastAsia="Arial" w:hAnsi="Arial" w:cs="Arial"/>
          <w:b/>
          <w:bCs/>
          <w:sz w:val="24"/>
          <w:szCs w:val="24"/>
          <w:lang w:val="en-GB"/>
        </w:rPr>
      </w:pPr>
      <w:r w:rsidRPr="33B7A344">
        <w:rPr>
          <w:rFonts w:ascii="Arial" w:eastAsia="Arial" w:hAnsi="Arial" w:cs="Arial"/>
          <w:b/>
          <w:bCs/>
          <w:sz w:val="24"/>
          <w:szCs w:val="24"/>
          <w:lang w:val="en-GB"/>
        </w:rPr>
        <w:t xml:space="preserve">41. </w:t>
      </w:r>
      <w:r w:rsidR="3CAC8D9C" w:rsidRPr="33B7A344">
        <w:rPr>
          <w:rFonts w:ascii="Arial" w:eastAsia="Arial" w:hAnsi="Arial" w:cs="Arial"/>
          <w:b/>
          <w:bCs/>
          <w:sz w:val="24"/>
          <w:szCs w:val="24"/>
          <w:lang w:val="en-GB"/>
        </w:rPr>
        <w:t>What are your views on enhancing the assessment and scrutiny of legislation introduced to the Scottish Parliament in relation to the rights in the Human Rights Bill?</w:t>
      </w:r>
    </w:p>
    <w:p w14:paraId="7A0FAB8D" w14:textId="543420B5" w:rsidR="595EBA63" w:rsidRDefault="0083A3A7" w:rsidP="33B7A344">
      <w:pPr>
        <w:rPr>
          <w:rFonts w:ascii="Arial" w:eastAsia="Arial" w:hAnsi="Arial" w:cs="Arial"/>
          <w:b/>
          <w:bCs/>
          <w:sz w:val="24"/>
          <w:szCs w:val="24"/>
          <w:lang w:val="en-GB"/>
        </w:rPr>
      </w:pPr>
      <w:r w:rsidRPr="33B7A344">
        <w:rPr>
          <w:rFonts w:ascii="Arial" w:eastAsia="Arial" w:hAnsi="Arial" w:cs="Arial"/>
          <w:sz w:val="24"/>
          <w:szCs w:val="24"/>
          <w:lang w:val="en-GB"/>
        </w:rPr>
        <w:lastRenderedPageBreak/>
        <w:t>We broadly agree with the proposals</w:t>
      </w:r>
      <w:r w:rsidR="5896A02D" w:rsidRPr="33B7A344">
        <w:rPr>
          <w:rFonts w:ascii="Arial" w:eastAsia="Arial" w:hAnsi="Arial" w:cs="Arial"/>
          <w:sz w:val="24"/>
          <w:szCs w:val="24"/>
          <w:lang w:val="en-GB"/>
        </w:rPr>
        <w:t xml:space="preserve"> for legislative scrutiny. In particular, we think it may be useful </w:t>
      </w:r>
      <w:r w:rsidR="217D6440" w:rsidRPr="33B7A344">
        <w:rPr>
          <w:rFonts w:ascii="Arial" w:eastAsia="Arial" w:hAnsi="Arial" w:cs="Arial"/>
          <w:sz w:val="24"/>
          <w:szCs w:val="24"/>
          <w:lang w:val="en-GB"/>
        </w:rPr>
        <w:t xml:space="preserve">to specify requirements for things to be included in the statement of compatibility (or in the accompanying policy memorandum), including who the Scottish Government (or relevant Member) has </w:t>
      </w:r>
      <w:r w:rsidR="4B87D00D" w:rsidRPr="33B7A344">
        <w:rPr>
          <w:rFonts w:ascii="Arial" w:eastAsia="Arial" w:hAnsi="Arial" w:cs="Arial"/>
          <w:sz w:val="24"/>
          <w:szCs w:val="24"/>
          <w:lang w:val="en-GB"/>
        </w:rPr>
        <w:t>engag</w:t>
      </w:r>
      <w:r w:rsidR="24D94042" w:rsidRPr="33B7A344">
        <w:rPr>
          <w:rFonts w:ascii="Arial" w:eastAsia="Arial" w:hAnsi="Arial" w:cs="Arial"/>
          <w:sz w:val="24"/>
          <w:szCs w:val="24"/>
          <w:lang w:val="en-GB"/>
        </w:rPr>
        <w:t>ed</w:t>
      </w:r>
      <w:r w:rsidR="4B87D00D" w:rsidRPr="33B7A344">
        <w:rPr>
          <w:rFonts w:ascii="Arial" w:eastAsia="Arial" w:hAnsi="Arial" w:cs="Arial"/>
          <w:sz w:val="24"/>
          <w:szCs w:val="24"/>
          <w:lang w:val="en-GB"/>
        </w:rPr>
        <w:t xml:space="preserve"> with in preparing the Bill, and how their proposals have changed as a consequence of this engagement. </w:t>
      </w:r>
    </w:p>
    <w:p w14:paraId="48C14196" w14:textId="74857632" w:rsidR="595EBA63" w:rsidRDefault="4AF03329" w:rsidP="33B7A344">
      <w:pPr>
        <w:rPr>
          <w:rFonts w:ascii="Arial" w:eastAsia="Arial" w:hAnsi="Arial" w:cs="Arial"/>
          <w:b/>
          <w:bCs/>
          <w:sz w:val="24"/>
          <w:szCs w:val="24"/>
          <w:lang w:val="en-GB"/>
        </w:rPr>
      </w:pPr>
      <w:r w:rsidRPr="33B7A344">
        <w:rPr>
          <w:rFonts w:ascii="Arial" w:eastAsia="Arial" w:hAnsi="Arial" w:cs="Arial"/>
          <w:b/>
          <w:bCs/>
          <w:sz w:val="24"/>
          <w:szCs w:val="24"/>
          <w:lang w:val="en-GB"/>
        </w:rPr>
        <w:t xml:space="preserve">42. </w:t>
      </w:r>
      <w:r w:rsidR="3CAC8D9C" w:rsidRPr="33B7A344">
        <w:rPr>
          <w:rFonts w:ascii="Arial" w:eastAsia="Arial" w:hAnsi="Arial" w:cs="Arial"/>
          <w:b/>
          <w:bCs/>
          <w:sz w:val="24"/>
          <w:szCs w:val="24"/>
          <w:lang w:val="en-GB"/>
        </w:rPr>
        <w:t>How can the Scottish Government and partners effectively build capacity across the public sector to ensure the rights in the Bill are delivered?</w:t>
      </w:r>
    </w:p>
    <w:p w14:paraId="56F52ACA" w14:textId="2BEC724A" w:rsidR="733C7F33" w:rsidRDefault="43D27ED8" w:rsidP="33B7A344">
      <w:pPr>
        <w:rPr>
          <w:rFonts w:ascii="Arial" w:eastAsia="Arial" w:hAnsi="Arial" w:cs="Arial"/>
          <w:sz w:val="24"/>
          <w:szCs w:val="24"/>
          <w:lang w:val="en-GB"/>
        </w:rPr>
      </w:pPr>
      <w:r w:rsidRPr="33B7A344">
        <w:rPr>
          <w:rFonts w:ascii="Arial" w:eastAsia="Arial" w:hAnsi="Arial" w:cs="Arial"/>
          <w:sz w:val="24"/>
          <w:szCs w:val="24"/>
          <w:lang w:val="en-GB"/>
        </w:rPr>
        <w:t xml:space="preserve">The specifics of any capacity-building programme will depend on the shape and detail of the Bill, but </w:t>
      </w:r>
      <w:r w:rsidR="5799CC57" w:rsidRPr="33B7A344">
        <w:rPr>
          <w:rFonts w:ascii="Arial" w:eastAsia="Arial" w:hAnsi="Arial" w:cs="Arial"/>
          <w:sz w:val="24"/>
          <w:szCs w:val="24"/>
          <w:lang w:val="en-GB"/>
        </w:rPr>
        <w:t xml:space="preserve">we agree that tailored guidance – ideally sector-specific – will be necessary, and that </w:t>
      </w:r>
      <w:r w:rsidR="15466D3D" w:rsidRPr="33B7A344">
        <w:rPr>
          <w:rFonts w:ascii="Arial" w:eastAsia="Arial" w:hAnsi="Arial" w:cs="Arial"/>
          <w:sz w:val="24"/>
          <w:szCs w:val="24"/>
          <w:lang w:val="en-GB"/>
        </w:rPr>
        <w:t>duty-bearers</w:t>
      </w:r>
      <w:r w:rsidR="5799CC57" w:rsidRPr="33B7A344">
        <w:rPr>
          <w:rFonts w:ascii="Arial" w:eastAsia="Arial" w:hAnsi="Arial" w:cs="Arial"/>
          <w:sz w:val="24"/>
          <w:szCs w:val="24"/>
          <w:lang w:val="en-GB"/>
        </w:rPr>
        <w:t xml:space="preserve"> would benefit from support to develop their huma</w:t>
      </w:r>
      <w:r w:rsidR="10F4AFDE" w:rsidRPr="33B7A344">
        <w:rPr>
          <w:rFonts w:ascii="Arial" w:eastAsia="Arial" w:hAnsi="Arial" w:cs="Arial"/>
          <w:sz w:val="24"/>
          <w:szCs w:val="24"/>
          <w:lang w:val="en-GB"/>
        </w:rPr>
        <w:t>n rights capacities, and to translate any new duties into their local contexts.</w:t>
      </w:r>
    </w:p>
    <w:p w14:paraId="5698FEF1" w14:textId="7FD7FFF8" w:rsidR="057AF2FB" w:rsidRDefault="10F4AFDE" w:rsidP="33B7A344">
      <w:pPr>
        <w:rPr>
          <w:rFonts w:ascii="Arial" w:eastAsia="Arial" w:hAnsi="Arial" w:cs="Arial"/>
          <w:sz w:val="24"/>
          <w:szCs w:val="24"/>
          <w:lang w:val="en-GB"/>
        </w:rPr>
      </w:pPr>
      <w:r w:rsidRPr="33B7A344">
        <w:rPr>
          <w:rFonts w:ascii="Arial" w:eastAsia="Arial" w:hAnsi="Arial" w:cs="Arial"/>
          <w:sz w:val="24"/>
          <w:szCs w:val="24"/>
          <w:lang w:val="en-GB"/>
        </w:rPr>
        <w:t xml:space="preserve">It would also be helpful </w:t>
      </w:r>
      <w:r w:rsidR="69CA2BE1" w:rsidRPr="33B7A344">
        <w:rPr>
          <w:rFonts w:ascii="Arial" w:eastAsia="Arial" w:hAnsi="Arial" w:cs="Arial"/>
          <w:sz w:val="24"/>
          <w:szCs w:val="24"/>
          <w:lang w:val="en-GB"/>
        </w:rPr>
        <w:t>for the Scottish Government (or the SHRC) to develop resources on how new obligations under the Bill can dovetail with existing obligations, including in relation to the Equality Act 2010 and other regulatory requirements, so that duty-bearers can be helped to build their human rights duties seamlessly and effectively into their ordinary business planning and delivery.</w:t>
      </w:r>
    </w:p>
    <w:p w14:paraId="7A94AC87" w14:textId="0A56F285" w:rsidR="595EBA63" w:rsidRDefault="09AA16C6" w:rsidP="33B7A344">
      <w:pPr>
        <w:rPr>
          <w:rFonts w:ascii="Arial" w:eastAsia="Arial" w:hAnsi="Arial" w:cs="Arial"/>
          <w:b/>
          <w:bCs/>
          <w:sz w:val="24"/>
          <w:szCs w:val="24"/>
          <w:lang w:val="en-GB"/>
        </w:rPr>
      </w:pPr>
      <w:r w:rsidRPr="33B7A344">
        <w:rPr>
          <w:rFonts w:ascii="Arial" w:eastAsia="Arial" w:hAnsi="Arial" w:cs="Arial"/>
          <w:b/>
          <w:bCs/>
          <w:sz w:val="24"/>
          <w:szCs w:val="24"/>
          <w:lang w:val="en-GB"/>
        </w:rPr>
        <w:t xml:space="preserve">43. </w:t>
      </w:r>
      <w:r w:rsidR="3CAC8D9C" w:rsidRPr="33B7A344">
        <w:rPr>
          <w:rFonts w:ascii="Arial" w:eastAsia="Arial" w:hAnsi="Arial" w:cs="Arial"/>
          <w:b/>
          <w:bCs/>
          <w:sz w:val="24"/>
          <w:szCs w:val="24"/>
          <w:lang w:val="en-GB"/>
        </w:rPr>
        <w:t>How can the Scottish Government and partners provide effective information and raise awareness of the rights for rights-holders?</w:t>
      </w:r>
    </w:p>
    <w:p w14:paraId="7EE384A5" w14:textId="649308B0" w:rsidR="3CF73ADD" w:rsidRDefault="3D66E345" w:rsidP="33B7A344">
      <w:pPr>
        <w:rPr>
          <w:rFonts w:ascii="Arial" w:eastAsia="Arial" w:hAnsi="Arial" w:cs="Arial"/>
          <w:sz w:val="24"/>
          <w:szCs w:val="24"/>
          <w:lang w:val="en-GB"/>
        </w:rPr>
      </w:pPr>
      <w:r w:rsidRPr="33B7A344">
        <w:rPr>
          <w:rFonts w:ascii="Arial" w:eastAsia="Arial" w:hAnsi="Arial" w:cs="Arial"/>
          <w:sz w:val="24"/>
          <w:szCs w:val="24"/>
          <w:lang w:val="en-GB"/>
        </w:rPr>
        <w:t>We also think there should be a capacity-building programme aimed at rights-holders, enabling them to understand what rights they hold, how they are relevant to their lives, and what they can do and who they can speak to to ensure that their rights are respected, protected and fulfilled.</w:t>
      </w:r>
    </w:p>
    <w:p w14:paraId="4AF76811" w14:textId="6662F138" w:rsidR="3CF73ADD" w:rsidRDefault="3D66E345" w:rsidP="33B7A344">
      <w:pPr>
        <w:rPr>
          <w:rFonts w:ascii="Arial" w:eastAsia="Arial" w:hAnsi="Arial" w:cs="Arial"/>
          <w:sz w:val="24"/>
          <w:szCs w:val="24"/>
          <w:lang w:val="en-GB"/>
        </w:rPr>
      </w:pPr>
      <w:r w:rsidRPr="33B7A344">
        <w:rPr>
          <w:rFonts w:ascii="Arial" w:eastAsia="Arial" w:hAnsi="Arial" w:cs="Arial"/>
          <w:sz w:val="24"/>
          <w:szCs w:val="24"/>
          <w:lang w:val="en-GB"/>
        </w:rPr>
        <w:t xml:space="preserve">This may include helping duty-bearers to develop materials that can be shared with their service users, as well as a broader public education campaign. It </w:t>
      </w:r>
      <w:r w:rsidR="0FFEA266" w:rsidRPr="33B7A344">
        <w:rPr>
          <w:rFonts w:ascii="Arial" w:eastAsia="Arial" w:hAnsi="Arial" w:cs="Arial"/>
          <w:sz w:val="24"/>
          <w:szCs w:val="24"/>
          <w:lang w:val="en-GB"/>
        </w:rPr>
        <w:t>may</w:t>
      </w:r>
      <w:r w:rsidRPr="33B7A344">
        <w:rPr>
          <w:rFonts w:ascii="Arial" w:eastAsia="Arial" w:hAnsi="Arial" w:cs="Arial"/>
          <w:sz w:val="24"/>
          <w:szCs w:val="24"/>
          <w:lang w:val="en-GB"/>
        </w:rPr>
        <w:t xml:space="preserve"> </w:t>
      </w:r>
      <w:r w:rsidR="15B11037" w:rsidRPr="33B7A344">
        <w:rPr>
          <w:rFonts w:ascii="Arial" w:eastAsia="Arial" w:hAnsi="Arial" w:cs="Arial"/>
          <w:sz w:val="24"/>
          <w:szCs w:val="24"/>
          <w:lang w:val="en-GB"/>
        </w:rPr>
        <w:t>also be appropriate to resource the SHRC and other relevant bodies</w:t>
      </w:r>
      <w:r w:rsidR="51981DCC" w:rsidRPr="33B7A344">
        <w:rPr>
          <w:rFonts w:ascii="Arial" w:eastAsia="Arial" w:hAnsi="Arial" w:cs="Arial"/>
          <w:sz w:val="24"/>
          <w:szCs w:val="24"/>
          <w:lang w:val="en-GB"/>
        </w:rPr>
        <w:t xml:space="preserve"> to provide information and advice on the Bill and its implications.</w:t>
      </w:r>
      <w:r w:rsidR="120DD8F9" w:rsidRPr="33B7A344">
        <w:rPr>
          <w:rFonts w:ascii="Arial" w:eastAsia="Arial" w:hAnsi="Arial" w:cs="Arial"/>
          <w:sz w:val="24"/>
          <w:szCs w:val="24"/>
          <w:lang w:val="en-GB"/>
        </w:rPr>
        <w:t xml:space="preserve"> This could include sector-specific support, which might for example be tailored for people in receipt of health and social care services, or people with mental health problems.</w:t>
      </w:r>
    </w:p>
    <w:p w14:paraId="0D9155B3" w14:textId="5120EDAD" w:rsidR="595EBA63" w:rsidRDefault="0DB0F89A" w:rsidP="33B7A344">
      <w:pPr>
        <w:rPr>
          <w:rFonts w:ascii="Arial" w:eastAsia="Arial" w:hAnsi="Arial" w:cs="Arial"/>
          <w:sz w:val="24"/>
          <w:szCs w:val="24"/>
          <w:highlight w:val="magenta"/>
          <w:lang w:val="en-GB"/>
        </w:rPr>
      </w:pPr>
      <w:r w:rsidRPr="33B7A344">
        <w:rPr>
          <w:rFonts w:ascii="Arial" w:eastAsia="Arial" w:hAnsi="Arial" w:cs="Arial"/>
          <w:b/>
          <w:bCs/>
          <w:sz w:val="24"/>
          <w:szCs w:val="24"/>
          <w:lang w:val="en-GB"/>
        </w:rPr>
        <w:t xml:space="preserve">44. </w:t>
      </w:r>
      <w:r w:rsidR="3CAC8D9C" w:rsidRPr="33B7A344">
        <w:rPr>
          <w:rFonts w:ascii="Arial" w:eastAsia="Arial" w:hAnsi="Arial" w:cs="Arial"/>
          <w:b/>
          <w:bCs/>
          <w:sz w:val="24"/>
          <w:szCs w:val="24"/>
          <w:lang w:val="en-GB"/>
        </w:rPr>
        <w:t>What are your views on monitoring and reporting?</w:t>
      </w:r>
      <w:r w:rsidR="70D03DD7" w:rsidRPr="33B7A344">
        <w:rPr>
          <w:rFonts w:ascii="Arial" w:eastAsia="Arial" w:hAnsi="Arial" w:cs="Arial"/>
          <w:b/>
          <w:bCs/>
          <w:sz w:val="24"/>
          <w:szCs w:val="24"/>
          <w:lang w:val="en-GB"/>
        </w:rPr>
        <w:t xml:space="preserve"> </w:t>
      </w:r>
    </w:p>
    <w:p w14:paraId="77BAAD5E" w14:textId="512CB401" w:rsidR="73A96CF7" w:rsidRDefault="4879C487" w:rsidP="33B7A344">
      <w:pPr>
        <w:rPr>
          <w:rFonts w:ascii="Arial" w:eastAsia="Arial" w:hAnsi="Arial" w:cs="Arial"/>
          <w:color w:val="000000" w:themeColor="text1"/>
          <w:sz w:val="24"/>
          <w:szCs w:val="24"/>
          <w:lang w:val="en-GB"/>
        </w:rPr>
      </w:pPr>
      <w:r w:rsidRPr="33B7A344">
        <w:rPr>
          <w:rFonts w:ascii="Arial" w:eastAsia="Arial" w:hAnsi="Arial" w:cs="Arial"/>
          <w:color w:val="000000" w:themeColor="text1"/>
          <w:sz w:val="24"/>
          <w:szCs w:val="24"/>
          <w:lang w:val="en-GB"/>
        </w:rPr>
        <w:t xml:space="preserve">Any monitoring and reporting needs to be </w:t>
      </w:r>
      <w:r w:rsidR="3054A03B" w:rsidRPr="33B7A344">
        <w:rPr>
          <w:rFonts w:ascii="Arial" w:eastAsia="Arial" w:hAnsi="Arial" w:cs="Arial"/>
          <w:color w:val="000000" w:themeColor="text1"/>
          <w:sz w:val="24"/>
          <w:szCs w:val="24"/>
          <w:lang w:val="en-GB"/>
        </w:rPr>
        <w:t xml:space="preserve">intersectional, </w:t>
      </w:r>
      <w:r w:rsidRPr="33B7A344">
        <w:rPr>
          <w:rFonts w:ascii="Arial" w:eastAsia="Arial" w:hAnsi="Arial" w:cs="Arial"/>
          <w:color w:val="000000" w:themeColor="text1"/>
          <w:sz w:val="24"/>
          <w:szCs w:val="24"/>
          <w:lang w:val="en-GB"/>
        </w:rPr>
        <w:t>regular, consistent and collect data which is useful</w:t>
      </w:r>
      <w:r w:rsidR="32ED4313" w:rsidRPr="33B7A344">
        <w:rPr>
          <w:rFonts w:ascii="Arial" w:eastAsia="Arial" w:hAnsi="Arial" w:cs="Arial"/>
          <w:color w:val="000000" w:themeColor="text1"/>
          <w:sz w:val="24"/>
          <w:szCs w:val="24"/>
          <w:lang w:val="en-GB"/>
        </w:rPr>
        <w:t>, and meaningful enough</w:t>
      </w:r>
      <w:r w:rsidR="25838EB9" w:rsidRPr="33B7A344">
        <w:rPr>
          <w:rFonts w:ascii="Arial" w:eastAsia="Arial" w:hAnsi="Arial" w:cs="Arial"/>
          <w:color w:val="000000" w:themeColor="text1"/>
          <w:sz w:val="24"/>
          <w:szCs w:val="24"/>
          <w:lang w:val="en-GB"/>
        </w:rPr>
        <w:t xml:space="preserve"> to </w:t>
      </w:r>
      <w:r w:rsidR="71650869" w:rsidRPr="33B7A344">
        <w:rPr>
          <w:rFonts w:ascii="Arial" w:eastAsia="Arial" w:hAnsi="Arial" w:cs="Arial"/>
          <w:color w:val="000000" w:themeColor="text1"/>
          <w:sz w:val="24"/>
          <w:szCs w:val="24"/>
          <w:lang w:val="en-GB"/>
        </w:rPr>
        <w:t>enable demonstration of clear</w:t>
      </w:r>
      <w:r w:rsidR="25838EB9" w:rsidRPr="33B7A344">
        <w:rPr>
          <w:rFonts w:ascii="Arial" w:eastAsia="Arial" w:hAnsi="Arial" w:cs="Arial"/>
          <w:color w:val="000000" w:themeColor="text1"/>
          <w:sz w:val="24"/>
          <w:szCs w:val="24"/>
          <w:lang w:val="en-GB"/>
        </w:rPr>
        <w:t xml:space="preserve"> evidence of compliance </w:t>
      </w:r>
      <w:r w:rsidR="65BDA932" w:rsidRPr="33B7A344">
        <w:rPr>
          <w:rFonts w:ascii="Arial" w:eastAsia="Arial" w:hAnsi="Arial" w:cs="Arial"/>
          <w:color w:val="000000" w:themeColor="text1"/>
          <w:sz w:val="24"/>
          <w:szCs w:val="24"/>
          <w:lang w:val="en-GB"/>
        </w:rPr>
        <w:t>(</w:t>
      </w:r>
      <w:r w:rsidR="25838EB9" w:rsidRPr="33B7A344">
        <w:rPr>
          <w:rFonts w:ascii="Arial" w:eastAsia="Arial" w:hAnsi="Arial" w:cs="Arial"/>
          <w:color w:val="000000" w:themeColor="text1"/>
          <w:sz w:val="24"/>
          <w:szCs w:val="24"/>
          <w:lang w:val="en-GB"/>
        </w:rPr>
        <w:t>or non-compliance</w:t>
      </w:r>
      <w:r w:rsidR="68F1F53F" w:rsidRPr="33B7A344">
        <w:rPr>
          <w:rFonts w:ascii="Arial" w:eastAsia="Arial" w:hAnsi="Arial" w:cs="Arial"/>
          <w:color w:val="000000" w:themeColor="text1"/>
          <w:sz w:val="24"/>
          <w:szCs w:val="24"/>
          <w:lang w:val="en-GB"/>
        </w:rPr>
        <w:t>)</w:t>
      </w:r>
      <w:r w:rsidR="25838EB9" w:rsidRPr="33B7A344">
        <w:rPr>
          <w:rFonts w:ascii="Arial" w:eastAsia="Arial" w:hAnsi="Arial" w:cs="Arial"/>
          <w:color w:val="000000" w:themeColor="text1"/>
          <w:sz w:val="24"/>
          <w:szCs w:val="24"/>
          <w:lang w:val="en-GB"/>
        </w:rPr>
        <w:t xml:space="preserve">. </w:t>
      </w:r>
      <w:r w:rsidR="03E84F53" w:rsidRPr="33B7A344">
        <w:rPr>
          <w:rFonts w:ascii="Arial" w:eastAsia="Arial" w:hAnsi="Arial" w:cs="Arial"/>
          <w:color w:val="000000" w:themeColor="text1"/>
          <w:sz w:val="24"/>
          <w:szCs w:val="24"/>
          <w:lang w:val="en-GB"/>
        </w:rPr>
        <w:t xml:space="preserve">In particular, monitoring and reporting should be focused wherever possible on outcomes, rather than processes or actions. </w:t>
      </w:r>
      <w:r w:rsidR="25838EB9" w:rsidRPr="33B7A344">
        <w:rPr>
          <w:rFonts w:ascii="Arial" w:eastAsia="Arial" w:hAnsi="Arial" w:cs="Arial"/>
          <w:color w:val="000000" w:themeColor="text1"/>
          <w:sz w:val="24"/>
          <w:szCs w:val="24"/>
          <w:lang w:val="en-GB"/>
        </w:rPr>
        <w:t xml:space="preserve">It would also be desirable for the information to be publicly </w:t>
      </w:r>
      <w:r w:rsidR="5BFD0545" w:rsidRPr="33B7A344">
        <w:rPr>
          <w:rFonts w:ascii="Arial" w:eastAsia="Arial" w:hAnsi="Arial" w:cs="Arial"/>
          <w:color w:val="000000" w:themeColor="text1"/>
          <w:sz w:val="24"/>
          <w:szCs w:val="24"/>
          <w:lang w:val="en-GB"/>
        </w:rPr>
        <w:t>available</w:t>
      </w:r>
      <w:r w:rsidR="25838EB9" w:rsidRPr="33B7A344">
        <w:rPr>
          <w:rFonts w:ascii="Arial" w:eastAsia="Arial" w:hAnsi="Arial" w:cs="Arial"/>
          <w:color w:val="000000" w:themeColor="text1"/>
          <w:sz w:val="24"/>
          <w:szCs w:val="24"/>
          <w:lang w:val="en-GB"/>
        </w:rPr>
        <w:t xml:space="preserve"> and</w:t>
      </w:r>
      <w:r w:rsidR="5496A28A" w:rsidRPr="33B7A344">
        <w:rPr>
          <w:rFonts w:ascii="Arial" w:eastAsia="Arial" w:hAnsi="Arial" w:cs="Arial"/>
          <w:color w:val="000000" w:themeColor="text1"/>
          <w:sz w:val="24"/>
          <w:szCs w:val="24"/>
          <w:lang w:val="en-GB"/>
        </w:rPr>
        <w:t xml:space="preserve"> easily searchable</w:t>
      </w:r>
      <w:r w:rsidR="2644113F" w:rsidRPr="33B7A344">
        <w:rPr>
          <w:rFonts w:ascii="Arial" w:eastAsia="Arial" w:hAnsi="Arial" w:cs="Arial"/>
          <w:color w:val="000000" w:themeColor="text1"/>
          <w:sz w:val="24"/>
          <w:szCs w:val="24"/>
          <w:lang w:val="en-GB"/>
        </w:rPr>
        <w:t xml:space="preserve"> to enable communities</w:t>
      </w:r>
      <w:r w:rsidR="4698BA0B" w:rsidRPr="33B7A344">
        <w:rPr>
          <w:rFonts w:ascii="Arial" w:eastAsia="Arial" w:hAnsi="Arial" w:cs="Arial"/>
          <w:color w:val="000000" w:themeColor="text1"/>
          <w:sz w:val="24"/>
          <w:szCs w:val="24"/>
          <w:lang w:val="en-GB"/>
        </w:rPr>
        <w:t>,</w:t>
      </w:r>
      <w:r w:rsidR="2644113F" w:rsidRPr="33B7A344">
        <w:rPr>
          <w:rFonts w:ascii="Arial" w:eastAsia="Arial" w:hAnsi="Arial" w:cs="Arial"/>
          <w:color w:val="000000" w:themeColor="text1"/>
          <w:sz w:val="24"/>
          <w:szCs w:val="24"/>
          <w:lang w:val="en-GB"/>
        </w:rPr>
        <w:t xml:space="preserve"> groups</w:t>
      </w:r>
      <w:r w:rsidR="7F139BC7" w:rsidRPr="33B7A344">
        <w:rPr>
          <w:rFonts w:ascii="Arial" w:eastAsia="Arial" w:hAnsi="Arial" w:cs="Arial"/>
          <w:color w:val="000000" w:themeColor="text1"/>
          <w:sz w:val="24"/>
          <w:szCs w:val="24"/>
          <w:lang w:val="en-GB"/>
        </w:rPr>
        <w:t xml:space="preserve"> and rights-holders</w:t>
      </w:r>
      <w:r w:rsidR="38D41E71" w:rsidRPr="33B7A344">
        <w:rPr>
          <w:rFonts w:ascii="Arial" w:eastAsia="Arial" w:hAnsi="Arial" w:cs="Arial"/>
          <w:color w:val="000000" w:themeColor="text1"/>
          <w:sz w:val="24"/>
          <w:szCs w:val="24"/>
          <w:lang w:val="en-GB"/>
        </w:rPr>
        <w:t xml:space="preserve"> </w:t>
      </w:r>
      <w:r w:rsidR="2644113F" w:rsidRPr="33B7A344">
        <w:rPr>
          <w:rFonts w:ascii="Arial" w:eastAsia="Arial" w:hAnsi="Arial" w:cs="Arial"/>
          <w:color w:val="000000" w:themeColor="text1"/>
          <w:sz w:val="24"/>
          <w:szCs w:val="24"/>
          <w:lang w:val="en-GB"/>
        </w:rPr>
        <w:t xml:space="preserve">to </w:t>
      </w:r>
      <w:r w:rsidR="061AAFA7" w:rsidRPr="33B7A344">
        <w:rPr>
          <w:rFonts w:ascii="Arial" w:eastAsia="Arial" w:hAnsi="Arial" w:cs="Arial"/>
          <w:color w:val="000000" w:themeColor="text1"/>
          <w:sz w:val="24"/>
          <w:szCs w:val="24"/>
          <w:lang w:val="en-GB"/>
        </w:rPr>
        <w:t>acces</w:t>
      </w:r>
      <w:r w:rsidR="064BD8D6" w:rsidRPr="33B7A344">
        <w:rPr>
          <w:rFonts w:ascii="Arial" w:eastAsia="Arial" w:hAnsi="Arial" w:cs="Arial"/>
          <w:color w:val="000000" w:themeColor="text1"/>
          <w:sz w:val="24"/>
          <w:szCs w:val="24"/>
          <w:lang w:val="en-GB"/>
        </w:rPr>
        <w:t>s information themselves.</w:t>
      </w:r>
    </w:p>
    <w:p w14:paraId="5A18DDC2" w14:textId="36A855BC" w:rsidR="2C2E6115" w:rsidRDefault="2C2E6115" w:rsidP="33B7A344">
      <w:pPr>
        <w:spacing w:line="257" w:lineRule="auto"/>
        <w:rPr>
          <w:rFonts w:ascii="Arial" w:eastAsia="Arial" w:hAnsi="Arial" w:cs="Arial"/>
          <w:b/>
          <w:bCs/>
          <w:sz w:val="24"/>
          <w:szCs w:val="24"/>
          <w:lang w:val="en-GB"/>
        </w:rPr>
      </w:pPr>
      <w:r w:rsidRPr="33B7A344">
        <w:rPr>
          <w:rFonts w:ascii="Arial" w:eastAsia="Arial" w:hAnsi="Arial" w:cs="Arial"/>
          <w:b/>
          <w:bCs/>
          <w:sz w:val="24"/>
          <w:szCs w:val="24"/>
          <w:lang w:val="en-GB"/>
        </w:rPr>
        <w:t>About SAMH</w:t>
      </w:r>
    </w:p>
    <w:p w14:paraId="1A78ED4F" w14:textId="317A5F5B" w:rsidR="2C2E6115" w:rsidRDefault="2C2E6115" w:rsidP="33B7A344">
      <w:pPr>
        <w:spacing w:line="257" w:lineRule="auto"/>
        <w:rPr>
          <w:rFonts w:ascii="Arial" w:eastAsia="Arial" w:hAnsi="Arial" w:cs="Arial"/>
          <w:sz w:val="24"/>
          <w:szCs w:val="24"/>
          <w:lang w:val="en-GB"/>
        </w:rPr>
      </w:pPr>
      <w:r w:rsidRPr="33B7A344">
        <w:rPr>
          <w:rFonts w:ascii="Arial" w:eastAsia="Arial" w:hAnsi="Arial" w:cs="Arial"/>
          <w:sz w:val="24"/>
          <w:szCs w:val="24"/>
          <w:lang w:val="en-GB"/>
        </w:rPr>
        <w:t xml:space="preserve">Around since 1923, SAMH is Scotland’s national mental health charity.  </w:t>
      </w:r>
    </w:p>
    <w:p w14:paraId="1ED9C842" w14:textId="190E19EE" w:rsidR="2C2E6115" w:rsidRDefault="2C2E6115" w:rsidP="33B7A344">
      <w:pPr>
        <w:rPr>
          <w:rFonts w:ascii="Arial" w:eastAsia="Arial" w:hAnsi="Arial" w:cs="Arial"/>
          <w:sz w:val="24"/>
          <w:szCs w:val="24"/>
          <w:lang w:val="en-GB"/>
        </w:rPr>
      </w:pPr>
      <w:r w:rsidRPr="33B7A344">
        <w:rPr>
          <w:rFonts w:ascii="Arial" w:eastAsia="Arial" w:hAnsi="Arial" w:cs="Arial"/>
          <w:sz w:val="24"/>
          <w:szCs w:val="24"/>
          <w:lang w:val="en-GB"/>
        </w:rPr>
        <w:lastRenderedPageBreak/>
        <w:t>Today, we operate over 70 services in communities across Scotland, providing mental health social care support, addictions and employment services, among others. Together with national programme work in See Me, respectme, suicide prevention, and physical activity and sport, these services inform SAMH’s policy and campaign work to influence positive social change.</w:t>
      </w:r>
    </w:p>
    <w:p w14:paraId="2D8B1850" w14:textId="1B8F0CBB" w:rsidR="2C2E6115" w:rsidRDefault="2C2E6115" w:rsidP="33B7A344">
      <w:pPr>
        <w:rPr>
          <w:rFonts w:ascii="Arial" w:eastAsia="Arial" w:hAnsi="Arial" w:cs="Arial"/>
          <w:b/>
          <w:bCs/>
          <w:sz w:val="24"/>
          <w:szCs w:val="24"/>
          <w:lang w:val="en-GB"/>
        </w:rPr>
      </w:pPr>
      <w:r w:rsidRPr="33B7A344">
        <w:rPr>
          <w:rFonts w:ascii="Arial" w:eastAsia="Arial" w:hAnsi="Arial" w:cs="Arial"/>
          <w:b/>
          <w:bCs/>
          <w:sz w:val="24"/>
          <w:szCs w:val="24"/>
          <w:lang w:val="en-GB"/>
        </w:rPr>
        <w:t>For more information</w:t>
      </w:r>
    </w:p>
    <w:p w14:paraId="7A1D9ACD" w14:textId="430E6ED9" w:rsidR="2C2E6115" w:rsidRDefault="2C2E6115" w:rsidP="33B7A344">
      <w:pPr>
        <w:spacing w:line="257" w:lineRule="auto"/>
      </w:pPr>
      <w:r w:rsidRPr="33B7A344">
        <w:rPr>
          <w:rFonts w:ascii="Arial" w:eastAsia="Arial" w:hAnsi="Arial" w:cs="Arial"/>
          <w:sz w:val="24"/>
          <w:szCs w:val="24"/>
          <w:lang w:val="en-GB"/>
        </w:rPr>
        <w:t xml:space="preserve">Please contact </w:t>
      </w:r>
      <w:hyperlink r:id="rId11">
        <w:r w:rsidRPr="33B7A344">
          <w:rPr>
            <w:rStyle w:val="Hyperlink"/>
            <w:rFonts w:ascii="Arial" w:eastAsia="Arial" w:hAnsi="Arial" w:cs="Arial"/>
            <w:color w:val="0563C1"/>
            <w:sz w:val="24"/>
            <w:szCs w:val="24"/>
            <w:lang w:val="en-GB"/>
          </w:rPr>
          <w:t>publicaffairs@samh.org.uk</w:t>
        </w:r>
      </w:hyperlink>
      <w:r w:rsidRPr="33B7A344">
        <w:rPr>
          <w:rFonts w:ascii="Arial" w:eastAsia="Arial" w:hAnsi="Arial" w:cs="Arial"/>
          <w:sz w:val="24"/>
          <w:szCs w:val="24"/>
          <w:lang w:val="en-GB"/>
        </w:rPr>
        <w:t>.</w:t>
      </w:r>
    </w:p>
    <w:sectPr w:rsidR="2C2E6115">
      <w:headerReference w:type="default" r:id="rId12"/>
      <w:footerReference w:type="default" r:id="rId13"/>
      <w:pgSz w:w="12240" w:h="15840"/>
      <w:pgMar w:top="1440" w:right="1440" w:bottom="1440" w:left="144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639AE" w14:textId="77777777" w:rsidR="00CB4ADD" w:rsidRDefault="000E7249">
      <w:pPr>
        <w:spacing w:after="0" w:line="240" w:lineRule="auto"/>
      </w:pPr>
      <w:r>
        <w:separator/>
      </w:r>
    </w:p>
  </w:endnote>
  <w:endnote w:type="continuationSeparator" w:id="0">
    <w:p w14:paraId="0A4A5AC7" w14:textId="77777777" w:rsidR="00CB4ADD" w:rsidRDefault="000E7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3B955128" w14:paraId="5A82611A" w14:textId="77777777" w:rsidTr="33B7A344">
      <w:trPr>
        <w:trHeight w:val="300"/>
      </w:trPr>
      <w:tc>
        <w:tcPr>
          <w:tcW w:w="3120" w:type="dxa"/>
        </w:tcPr>
        <w:p w14:paraId="7A462CD0" w14:textId="6DF8459A" w:rsidR="3B955128" w:rsidRDefault="3B955128" w:rsidP="3B955128">
          <w:pPr>
            <w:pStyle w:val="Header"/>
            <w:ind w:left="-115"/>
          </w:pPr>
        </w:p>
      </w:tc>
      <w:tc>
        <w:tcPr>
          <w:tcW w:w="3120" w:type="dxa"/>
        </w:tcPr>
        <w:p w14:paraId="22FBD02F" w14:textId="54F1AF5D" w:rsidR="3B955128" w:rsidRDefault="3B955128" w:rsidP="3B955128">
          <w:pPr>
            <w:pStyle w:val="Header"/>
            <w:jc w:val="center"/>
          </w:pPr>
        </w:p>
      </w:tc>
      <w:tc>
        <w:tcPr>
          <w:tcW w:w="3120" w:type="dxa"/>
        </w:tcPr>
        <w:p w14:paraId="6876C6C6" w14:textId="70F71FA4" w:rsidR="3B955128" w:rsidRDefault="3B955128" w:rsidP="3B955128">
          <w:pPr>
            <w:pStyle w:val="Header"/>
            <w:ind w:right="-115"/>
            <w:jc w:val="right"/>
          </w:pPr>
          <w:r>
            <w:fldChar w:fldCharType="begin"/>
          </w:r>
          <w:r>
            <w:instrText>PAGE</w:instrText>
          </w:r>
          <w:r w:rsidR="008B4CEE">
            <w:fldChar w:fldCharType="separate"/>
          </w:r>
          <w:r w:rsidR="008B4CEE">
            <w:rPr>
              <w:noProof/>
            </w:rPr>
            <w:t>1</w:t>
          </w:r>
          <w:r>
            <w:fldChar w:fldCharType="end"/>
          </w:r>
        </w:p>
      </w:tc>
    </w:tr>
  </w:tbl>
  <w:p w14:paraId="497934C8" w14:textId="0E651E13" w:rsidR="3B955128" w:rsidRDefault="3B955128" w:rsidP="3B955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5C8C3" w14:textId="2C26DD4A" w:rsidR="22B01F39" w:rsidRDefault="22B01F39">
      <w:pPr>
        <w:spacing w:after="0" w:line="240" w:lineRule="auto"/>
      </w:pPr>
      <w:r>
        <w:separator/>
      </w:r>
    </w:p>
  </w:footnote>
  <w:footnote w:type="continuationSeparator" w:id="0">
    <w:p w14:paraId="7C27760E" w14:textId="19B16393" w:rsidR="22B01F39" w:rsidRDefault="22B01F39">
      <w:pPr>
        <w:spacing w:after="0" w:line="240" w:lineRule="auto"/>
      </w:pPr>
      <w:r>
        <w:continuationSeparator/>
      </w:r>
    </w:p>
  </w:footnote>
  <w:footnote w:id="1">
    <w:p w14:paraId="57064D0A" w14:textId="75DD6D57" w:rsidR="22B01F39" w:rsidRDefault="22B01F39" w:rsidP="22B01F39">
      <w:pPr>
        <w:pStyle w:val="FootnoteText"/>
      </w:pPr>
      <w:r w:rsidRPr="22B01F39">
        <w:rPr>
          <w:rStyle w:val="FootnoteReference"/>
        </w:rPr>
        <w:footnoteRef/>
      </w:r>
      <w:r>
        <w:t xml:space="preserve"> Scottish Government </w:t>
      </w:r>
      <w:hyperlink r:id="rId1">
        <w:r w:rsidRPr="22B01F39">
          <w:rPr>
            <w:rStyle w:val="Hyperlink"/>
          </w:rPr>
          <w:t>inpatient-census-2022.pdf (www.gov.scot)</w:t>
        </w:r>
      </w:hyperlink>
    </w:p>
  </w:footnote>
  <w:footnote w:id="2">
    <w:p w14:paraId="621C51DC" w14:textId="4D976D87" w:rsidR="22B01F39" w:rsidRDefault="22B01F39" w:rsidP="22B01F39">
      <w:pPr>
        <w:pStyle w:val="FootnoteText"/>
      </w:pPr>
      <w:r w:rsidRPr="22B01F39">
        <w:rPr>
          <w:rStyle w:val="FootnoteReference"/>
        </w:rPr>
        <w:footnoteRef/>
      </w:r>
      <w:r>
        <w:t xml:space="preserve"> MWC, Visit and Monitoring Report: Medium and Low Secure Forensic Wards, 2017 11 MWC, Report on announced visit to: Leverndale Hospital, 2019 12 MWC, Report on unannounced visit to: Stratheden Hospital, 2019</w:t>
      </w:r>
    </w:p>
  </w:footnote>
  <w:footnote w:id="3">
    <w:p w14:paraId="42042D25" w14:textId="788624E2" w:rsidR="22B01F39" w:rsidRDefault="22B01F39" w:rsidP="22B01F39">
      <w:pPr>
        <w:pStyle w:val="FootnoteText"/>
      </w:pPr>
      <w:r w:rsidRPr="22B01F39">
        <w:rPr>
          <w:rStyle w:val="FootnoteReference"/>
        </w:rPr>
        <w:footnoteRef/>
      </w:r>
      <w:r>
        <w:t xml:space="preserve"> </w:t>
      </w:r>
      <w:hyperlink r:id="rId2">
        <w:r w:rsidRPr="22B01F39">
          <w:rPr>
            <w:rStyle w:val="Hyperlink"/>
          </w:rPr>
          <w:t>Young People's Voices on Climate Anxiety, Government Betrayal and Moral Injury: A Global Phenomenon by Elizabeth Marks, Caroline Hickman, Panu Pihkala, Susan Clayton, Eric R. Lewandowski, Elouise E. Mayall, Britt Wray, Catriona Mellor, Lise van Susteren :: SSRN</w:t>
        </w:r>
      </w:hyperlink>
    </w:p>
  </w:footnote>
  <w:footnote w:id="4">
    <w:p w14:paraId="27D20EFB" w14:textId="737E7EC9" w:rsidR="22B01F39" w:rsidRDefault="22B01F39" w:rsidP="22B01F39">
      <w:pPr>
        <w:pStyle w:val="FootnoteText"/>
      </w:pPr>
      <w:r w:rsidRPr="22B01F39">
        <w:rPr>
          <w:rStyle w:val="FootnoteReference"/>
        </w:rPr>
        <w:footnoteRef/>
      </w:r>
      <w:r>
        <w:t xml:space="preserve"> </w:t>
      </w:r>
      <w:hyperlink r:id="rId3">
        <w:r w:rsidRPr="22B01F39">
          <w:rPr>
            <w:rStyle w:val="Hyperlink"/>
          </w:rPr>
          <w:t>mental-health-climate.pdf (apa.org)</w:t>
        </w:r>
      </w:hyperlink>
    </w:p>
  </w:footnote>
  <w:footnote w:id="5">
    <w:p w14:paraId="0A335B64" w14:textId="2697619E" w:rsidR="22B01F39" w:rsidRDefault="22B01F39" w:rsidP="22B01F39">
      <w:pPr>
        <w:pStyle w:val="FootnoteText"/>
      </w:pPr>
      <w:r w:rsidRPr="22B01F39">
        <w:rPr>
          <w:rStyle w:val="FootnoteReference"/>
          <w:rFonts w:ascii="Calibri" w:eastAsia="Calibri" w:hAnsi="Calibri" w:cs="Calibri"/>
        </w:rPr>
        <w:footnoteRef/>
      </w:r>
      <w:r w:rsidRPr="22B01F39">
        <w:rPr>
          <w:rFonts w:ascii="Calibri" w:eastAsia="Calibri" w:hAnsi="Calibri" w:cs="Calibri"/>
        </w:rPr>
        <w:t xml:space="preserve"> SAMH 2020 DECISIONS WERE MADE ABOUT ME NOT WITH ME:  A SAMH Research Report: Treatment and Support for Depression </w:t>
      </w:r>
      <w:hyperlink r:id="rId4">
        <w:r w:rsidRPr="22B01F39">
          <w:rPr>
            <w:rStyle w:val="Hyperlink"/>
            <w:rFonts w:ascii="Calibri" w:eastAsia="Calibri" w:hAnsi="Calibri" w:cs="Calibri"/>
          </w:rPr>
          <w:t>Decisions_were_made_about_me.pdf (samh.org.uk)</w:t>
        </w:r>
      </w:hyperlink>
    </w:p>
  </w:footnote>
  <w:footnote w:id="6">
    <w:p w14:paraId="7CEB2C43" w14:textId="69634804" w:rsidR="22B01F39" w:rsidRDefault="22B01F39" w:rsidP="22B01F39">
      <w:pPr>
        <w:pStyle w:val="FootnoteText"/>
      </w:pPr>
      <w:r w:rsidRPr="22B01F39">
        <w:rPr>
          <w:rStyle w:val="FootnoteReference"/>
          <w:rFonts w:ascii="Calibri" w:eastAsia="Calibri" w:hAnsi="Calibri" w:cs="Calibri"/>
        </w:rPr>
        <w:footnoteRef/>
      </w:r>
      <w:r w:rsidRPr="22B01F39">
        <w:rPr>
          <w:rFonts w:ascii="Calibri" w:eastAsia="Calibri" w:hAnsi="Calibri" w:cs="Calibri"/>
        </w:rPr>
        <w:t xml:space="preserve"> SAMH 2020 </w:t>
      </w:r>
      <w:hyperlink r:id="rId5">
        <w:r w:rsidRPr="22B01F39">
          <w:rPr>
            <w:rStyle w:val="Hyperlink"/>
          </w:rPr>
          <w:t>Decisions_were_made_about_me.pdf (samh.org.uk)</w:t>
        </w:r>
      </w:hyperlink>
    </w:p>
  </w:footnote>
  <w:footnote w:id="7">
    <w:p w14:paraId="7EAE5774" w14:textId="74C5297D" w:rsidR="22B01F39" w:rsidRDefault="22B01F39" w:rsidP="22B01F39">
      <w:pPr>
        <w:pStyle w:val="FootnoteText"/>
      </w:pPr>
      <w:r w:rsidRPr="22B01F39">
        <w:rPr>
          <w:rStyle w:val="FootnoteReference"/>
        </w:rPr>
        <w:footnoteRef/>
      </w:r>
      <w:r>
        <w:t xml:space="preserve"> </w:t>
      </w:r>
      <w:hyperlink r:id="rId6">
        <w:r w:rsidRPr="22B01F39">
          <w:rPr>
            <w:rStyle w:val="Hyperlink"/>
          </w:rPr>
          <w:t>Layout 1 (hrcscotland.org)</w:t>
        </w:r>
      </w:hyperlink>
    </w:p>
  </w:footnote>
  <w:footnote w:id="8">
    <w:p w14:paraId="274D975E" w14:textId="3FE36544" w:rsidR="22B01F39" w:rsidRDefault="22B01F39" w:rsidP="1847166D">
      <w:pPr>
        <w:pStyle w:val="FootnoteText"/>
      </w:pPr>
      <w:r w:rsidRPr="22B01F39">
        <w:rPr>
          <w:rStyle w:val="FootnoteReference"/>
        </w:rPr>
        <w:footnoteRef/>
      </w:r>
      <w:r w:rsidR="1847166D">
        <w:t xml:space="preserve"> </w:t>
      </w:r>
      <w:ins w:id="1" w:author="Craig Smith,  Senior Policy and Research Officer" w:date="2023-10-02T11:13:00Z">
        <w:r>
          <w:fldChar w:fldCharType="begin"/>
        </w:r>
        <w:r>
          <w:instrText xml:space="preserve">HYPERLINK "https://www.mwcscot.org.uk/sites/default/files/2023-04/TheRightToAdvocacy2022_April2023.pdf" </w:instrText>
        </w:r>
        <w:r>
          <w:fldChar w:fldCharType="separate"/>
        </w:r>
        <w:r w:rsidR="1847166D" w:rsidRPr="1847166D">
          <w:rPr>
            <w:rStyle w:val="Hyperlink"/>
          </w:rPr>
          <w:t>TheRightToAdvocacy2022_April2023.pdf (mwcscot.org.uk)</w:t>
        </w:r>
        <w:r>
          <w:fldChar w:fldCharType="end"/>
        </w:r>
      </w:ins>
    </w:p>
  </w:footnote>
  <w:footnote w:id="9">
    <w:p w14:paraId="59884DE9" w14:textId="6B61343C" w:rsidR="22B01F39" w:rsidRDefault="22B01F39" w:rsidP="1847166D">
      <w:pPr>
        <w:pStyle w:val="FootnoteText"/>
      </w:pPr>
      <w:r w:rsidRPr="22B01F39">
        <w:rPr>
          <w:rStyle w:val="FootnoteReference"/>
        </w:rPr>
        <w:footnoteRef/>
      </w:r>
      <w:r w:rsidR="1847166D">
        <w:t xml:space="preserve"> </w:t>
      </w:r>
      <w:ins w:id="2" w:author="Craig Smith,  Senior Policy and Research Officer" w:date="2023-10-02T11:16:00Z">
        <w:r>
          <w:fldChar w:fldCharType="begin"/>
        </w:r>
        <w:r>
          <w:instrText xml:space="preserve">HYPERLINK "https://www.mwcscot.org.uk/sites/default/files/2023-04/TheRightToAdvocacy2022_April2023.pdf" </w:instrText>
        </w:r>
        <w:r>
          <w:fldChar w:fldCharType="separate"/>
        </w:r>
        <w:r w:rsidR="1847166D" w:rsidRPr="1847166D">
          <w:rPr>
            <w:rStyle w:val="Hyperlink"/>
          </w:rPr>
          <w:t>TheRightToAdvocacy2022_April2023.pdf (mwcscot.org.uk)</w:t>
        </w:r>
        <w:r>
          <w:fldChar w:fldCharType="end"/>
        </w:r>
      </w:ins>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3B955128" w14:paraId="0F9DDA3A" w14:textId="77777777" w:rsidTr="3B955128">
      <w:trPr>
        <w:trHeight w:val="300"/>
      </w:trPr>
      <w:tc>
        <w:tcPr>
          <w:tcW w:w="3120" w:type="dxa"/>
        </w:tcPr>
        <w:p w14:paraId="5A7FD714" w14:textId="030D02AE" w:rsidR="3B955128" w:rsidRDefault="3B955128" w:rsidP="3B955128">
          <w:pPr>
            <w:pStyle w:val="Header"/>
            <w:ind w:left="-115"/>
          </w:pPr>
        </w:p>
      </w:tc>
      <w:tc>
        <w:tcPr>
          <w:tcW w:w="3120" w:type="dxa"/>
        </w:tcPr>
        <w:p w14:paraId="15F40755" w14:textId="0C8A344C" w:rsidR="3B955128" w:rsidRDefault="3B955128" w:rsidP="3B955128">
          <w:pPr>
            <w:pStyle w:val="Header"/>
            <w:jc w:val="center"/>
          </w:pPr>
        </w:p>
      </w:tc>
      <w:tc>
        <w:tcPr>
          <w:tcW w:w="3120" w:type="dxa"/>
        </w:tcPr>
        <w:p w14:paraId="413D9EE0" w14:textId="1FCE17F9" w:rsidR="3B955128" w:rsidRDefault="3B955128" w:rsidP="3B955128">
          <w:pPr>
            <w:pStyle w:val="Header"/>
            <w:ind w:right="-115"/>
            <w:jc w:val="right"/>
          </w:pPr>
        </w:p>
      </w:tc>
    </w:tr>
  </w:tbl>
  <w:p w14:paraId="287A322F" w14:textId="1E923E2C" w:rsidR="3B955128" w:rsidRDefault="3B955128" w:rsidP="3B955128">
    <w:pPr>
      <w:pStyle w:val="Header"/>
    </w:pPr>
  </w:p>
</w:hdr>
</file>

<file path=word/intelligence2.xml><?xml version="1.0" encoding="utf-8"?>
<int2:intelligence xmlns:int2="http://schemas.microsoft.com/office/intelligence/2020/intelligence">
  <int2:observations>
    <int2:textHash int2:hashCode="jf+rJqVlrR1FG/" int2:id="HkXujBXD">
      <int2:state int2:type="AugLoop_Text_Critique" int2:value="Rejected"/>
    </int2:textHash>
    <int2:textHash int2:hashCode="HEXtz+T4PyFSoL" int2:id="vgQhh9gr">
      <int2:state int2:type="AugLoop_Text_Critique" int2:value="Rejected"/>
    </int2:textHash>
    <int2:textHash int2:hashCode="xQy+KnIliT8rxm" int2:id="YCW6q2h0">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C0FB"/>
    <w:multiLevelType w:val="hybridMultilevel"/>
    <w:tmpl w:val="63C8721E"/>
    <w:lvl w:ilvl="0" w:tplc="6024A302">
      <w:start w:val="1"/>
      <w:numFmt w:val="bullet"/>
      <w:lvlText w:val="-"/>
      <w:lvlJc w:val="left"/>
      <w:pPr>
        <w:ind w:left="720" w:hanging="360"/>
      </w:pPr>
      <w:rPr>
        <w:rFonts w:ascii="Calibri" w:hAnsi="Calibri" w:hint="default"/>
      </w:rPr>
    </w:lvl>
    <w:lvl w:ilvl="1" w:tplc="192E4A2E">
      <w:start w:val="1"/>
      <w:numFmt w:val="bullet"/>
      <w:lvlText w:val="o"/>
      <w:lvlJc w:val="left"/>
      <w:pPr>
        <w:ind w:left="1440" w:hanging="360"/>
      </w:pPr>
      <w:rPr>
        <w:rFonts w:ascii="Courier New" w:hAnsi="Courier New" w:hint="default"/>
      </w:rPr>
    </w:lvl>
    <w:lvl w:ilvl="2" w:tplc="3FB2F5A2">
      <w:start w:val="1"/>
      <w:numFmt w:val="bullet"/>
      <w:lvlText w:val=""/>
      <w:lvlJc w:val="left"/>
      <w:pPr>
        <w:ind w:left="2160" w:hanging="360"/>
      </w:pPr>
      <w:rPr>
        <w:rFonts w:ascii="Wingdings" w:hAnsi="Wingdings" w:hint="default"/>
      </w:rPr>
    </w:lvl>
    <w:lvl w:ilvl="3" w:tplc="FDB0D0D2">
      <w:start w:val="1"/>
      <w:numFmt w:val="bullet"/>
      <w:lvlText w:val=""/>
      <w:lvlJc w:val="left"/>
      <w:pPr>
        <w:ind w:left="2880" w:hanging="360"/>
      </w:pPr>
      <w:rPr>
        <w:rFonts w:ascii="Symbol" w:hAnsi="Symbol" w:hint="default"/>
      </w:rPr>
    </w:lvl>
    <w:lvl w:ilvl="4" w:tplc="8188DEA8">
      <w:start w:val="1"/>
      <w:numFmt w:val="bullet"/>
      <w:lvlText w:val="o"/>
      <w:lvlJc w:val="left"/>
      <w:pPr>
        <w:ind w:left="3600" w:hanging="360"/>
      </w:pPr>
      <w:rPr>
        <w:rFonts w:ascii="Courier New" w:hAnsi="Courier New" w:hint="default"/>
      </w:rPr>
    </w:lvl>
    <w:lvl w:ilvl="5" w:tplc="7DD4B1EE">
      <w:start w:val="1"/>
      <w:numFmt w:val="bullet"/>
      <w:lvlText w:val=""/>
      <w:lvlJc w:val="left"/>
      <w:pPr>
        <w:ind w:left="4320" w:hanging="360"/>
      </w:pPr>
      <w:rPr>
        <w:rFonts w:ascii="Wingdings" w:hAnsi="Wingdings" w:hint="default"/>
      </w:rPr>
    </w:lvl>
    <w:lvl w:ilvl="6" w:tplc="7430CD90">
      <w:start w:val="1"/>
      <w:numFmt w:val="bullet"/>
      <w:lvlText w:val=""/>
      <w:lvlJc w:val="left"/>
      <w:pPr>
        <w:ind w:left="5040" w:hanging="360"/>
      </w:pPr>
      <w:rPr>
        <w:rFonts w:ascii="Symbol" w:hAnsi="Symbol" w:hint="default"/>
      </w:rPr>
    </w:lvl>
    <w:lvl w:ilvl="7" w:tplc="B6DCA2AA">
      <w:start w:val="1"/>
      <w:numFmt w:val="bullet"/>
      <w:lvlText w:val="o"/>
      <w:lvlJc w:val="left"/>
      <w:pPr>
        <w:ind w:left="5760" w:hanging="360"/>
      </w:pPr>
      <w:rPr>
        <w:rFonts w:ascii="Courier New" w:hAnsi="Courier New" w:hint="default"/>
      </w:rPr>
    </w:lvl>
    <w:lvl w:ilvl="8" w:tplc="C3DA19BE">
      <w:start w:val="1"/>
      <w:numFmt w:val="bullet"/>
      <w:lvlText w:val=""/>
      <w:lvlJc w:val="left"/>
      <w:pPr>
        <w:ind w:left="6480" w:hanging="360"/>
      </w:pPr>
      <w:rPr>
        <w:rFonts w:ascii="Wingdings" w:hAnsi="Wingdings" w:hint="default"/>
      </w:rPr>
    </w:lvl>
  </w:abstractNum>
  <w:abstractNum w:abstractNumId="1" w15:restartNumberingAfterBreak="0">
    <w:nsid w:val="0BA85ACF"/>
    <w:multiLevelType w:val="hybridMultilevel"/>
    <w:tmpl w:val="8D9AD4F6"/>
    <w:lvl w:ilvl="0" w:tplc="65CA8F72">
      <w:start w:val="1"/>
      <w:numFmt w:val="bullet"/>
      <w:lvlText w:val=""/>
      <w:lvlJc w:val="left"/>
      <w:pPr>
        <w:ind w:left="720" w:hanging="360"/>
      </w:pPr>
      <w:rPr>
        <w:rFonts w:ascii="Symbol" w:hAnsi="Symbol" w:hint="default"/>
      </w:rPr>
    </w:lvl>
    <w:lvl w:ilvl="1" w:tplc="AA9238FC">
      <w:start w:val="1"/>
      <w:numFmt w:val="bullet"/>
      <w:lvlText w:val="o"/>
      <w:lvlJc w:val="left"/>
      <w:pPr>
        <w:ind w:left="1440" w:hanging="360"/>
      </w:pPr>
      <w:rPr>
        <w:rFonts w:ascii="Courier New" w:hAnsi="Courier New" w:hint="default"/>
      </w:rPr>
    </w:lvl>
    <w:lvl w:ilvl="2" w:tplc="A54E350E">
      <w:start w:val="1"/>
      <w:numFmt w:val="bullet"/>
      <w:lvlText w:val=""/>
      <w:lvlJc w:val="left"/>
      <w:pPr>
        <w:ind w:left="2160" w:hanging="360"/>
      </w:pPr>
      <w:rPr>
        <w:rFonts w:ascii="Wingdings" w:hAnsi="Wingdings" w:hint="default"/>
      </w:rPr>
    </w:lvl>
    <w:lvl w:ilvl="3" w:tplc="EA3E07BC">
      <w:start w:val="1"/>
      <w:numFmt w:val="bullet"/>
      <w:lvlText w:val=""/>
      <w:lvlJc w:val="left"/>
      <w:pPr>
        <w:ind w:left="2880" w:hanging="360"/>
      </w:pPr>
      <w:rPr>
        <w:rFonts w:ascii="Symbol" w:hAnsi="Symbol" w:hint="default"/>
      </w:rPr>
    </w:lvl>
    <w:lvl w:ilvl="4" w:tplc="0F92CA48">
      <w:start w:val="1"/>
      <w:numFmt w:val="bullet"/>
      <w:lvlText w:val="o"/>
      <w:lvlJc w:val="left"/>
      <w:pPr>
        <w:ind w:left="3600" w:hanging="360"/>
      </w:pPr>
      <w:rPr>
        <w:rFonts w:ascii="Courier New" w:hAnsi="Courier New" w:hint="default"/>
      </w:rPr>
    </w:lvl>
    <w:lvl w:ilvl="5" w:tplc="E21830FA">
      <w:start w:val="1"/>
      <w:numFmt w:val="bullet"/>
      <w:lvlText w:val=""/>
      <w:lvlJc w:val="left"/>
      <w:pPr>
        <w:ind w:left="4320" w:hanging="360"/>
      </w:pPr>
      <w:rPr>
        <w:rFonts w:ascii="Wingdings" w:hAnsi="Wingdings" w:hint="default"/>
      </w:rPr>
    </w:lvl>
    <w:lvl w:ilvl="6" w:tplc="3246EE00">
      <w:start w:val="1"/>
      <w:numFmt w:val="bullet"/>
      <w:lvlText w:val=""/>
      <w:lvlJc w:val="left"/>
      <w:pPr>
        <w:ind w:left="5040" w:hanging="360"/>
      </w:pPr>
      <w:rPr>
        <w:rFonts w:ascii="Symbol" w:hAnsi="Symbol" w:hint="default"/>
      </w:rPr>
    </w:lvl>
    <w:lvl w:ilvl="7" w:tplc="26A02AFC">
      <w:start w:val="1"/>
      <w:numFmt w:val="bullet"/>
      <w:lvlText w:val="o"/>
      <w:lvlJc w:val="left"/>
      <w:pPr>
        <w:ind w:left="5760" w:hanging="360"/>
      </w:pPr>
      <w:rPr>
        <w:rFonts w:ascii="Courier New" w:hAnsi="Courier New" w:hint="default"/>
      </w:rPr>
    </w:lvl>
    <w:lvl w:ilvl="8" w:tplc="8DDCC9B2">
      <w:start w:val="1"/>
      <w:numFmt w:val="bullet"/>
      <w:lvlText w:val=""/>
      <w:lvlJc w:val="left"/>
      <w:pPr>
        <w:ind w:left="6480" w:hanging="360"/>
      </w:pPr>
      <w:rPr>
        <w:rFonts w:ascii="Wingdings" w:hAnsi="Wingdings" w:hint="default"/>
      </w:rPr>
    </w:lvl>
  </w:abstractNum>
  <w:abstractNum w:abstractNumId="2" w15:restartNumberingAfterBreak="0">
    <w:nsid w:val="1378C21E"/>
    <w:multiLevelType w:val="hybridMultilevel"/>
    <w:tmpl w:val="D70C7F1E"/>
    <w:lvl w:ilvl="0" w:tplc="0E3C894A">
      <w:start w:val="1"/>
      <w:numFmt w:val="bullet"/>
      <w:lvlText w:val=""/>
      <w:lvlJc w:val="left"/>
      <w:pPr>
        <w:ind w:left="720" w:hanging="360"/>
      </w:pPr>
      <w:rPr>
        <w:rFonts w:ascii="Symbol" w:hAnsi="Symbol" w:hint="default"/>
      </w:rPr>
    </w:lvl>
    <w:lvl w:ilvl="1" w:tplc="5174320C">
      <w:start w:val="1"/>
      <w:numFmt w:val="bullet"/>
      <w:lvlText w:val="o"/>
      <w:lvlJc w:val="left"/>
      <w:pPr>
        <w:ind w:left="1440" w:hanging="360"/>
      </w:pPr>
      <w:rPr>
        <w:rFonts w:ascii="Courier New" w:hAnsi="Courier New" w:hint="default"/>
      </w:rPr>
    </w:lvl>
    <w:lvl w:ilvl="2" w:tplc="6F1E73CC">
      <w:start w:val="1"/>
      <w:numFmt w:val="bullet"/>
      <w:lvlText w:val=""/>
      <w:lvlJc w:val="left"/>
      <w:pPr>
        <w:ind w:left="2160" w:hanging="360"/>
      </w:pPr>
      <w:rPr>
        <w:rFonts w:ascii="Wingdings" w:hAnsi="Wingdings" w:hint="default"/>
      </w:rPr>
    </w:lvl>
    <w:lvl w:ilvl="3" w:tplc="DB9A37DE">
      <w:start w:val="1"/>
      <w:numFmt w:val="bullet"/>
      <w:lvlText w:val=""/>
      <w:lvlJc w:val="left"/>
      <w:pPr>
        <w:ind w:left="2880" w:hanging="360"/>
      </w:pPr>
      <w:rPr>
        <w:rFonts w:ascii="Symbol" w:hAnsi="Symbol" w:hint="default"/>
      </w:rPr>
    </w:lvl>
    <w:lvl w:ilvl="4" w:tplc="9816F83E">
      <w:start w:val="1"/>
      <w:numFmt w:val="bullet"/>
      <w:lvlText w:val="o"/>
      <w:lvlJc w:val="left"/>
      <w:pPr>
        <w:ind w:left="3600" w:hanging="360"/>
      </w:pPr>
      <w:rPr>
        <w:rFonts w:ascii="Courier New" w:hAnsi="Courier New" w:hint="default"/>
      </w:rPr>
    </w:lvl>
    <w:lvl w:ilvl="5" w:tplc="2F649640">
      <w:start w:val="1"/>
      <w:numFmt w:val="bullet"/>
      <w:lvlText w:val=""/>
      <w:lvlJc w:val="left"/>
      <w:pPr>
        <w:ind w:left="4320" w:hanging="360"/>
      </w:pPr>
      <w:rPr>
        <w:rFonts w:ascii="Wingdings" w:hAnsi="Wingdings" w:hint="default"/>
      </w:rPr>
    </w:lvl>
    <w:lvl w:ilvl="6" w:tplc="87C28042">
      <w:start w:val="1"/>
      <w:numFmt w:val="bullet"/>
      <w:lvlText w:val=""/>
      <w:lvlJc w:val="left"/>
      <w:pPr>
        <w:ind w:left="5040" w:hanging="360"/>
      </w:pPr>
      <w:rPr>
        <w:rFonts w:ascii="Symbol" w:hAnsi="Symbol" w:hint="default"/>
      </w:rPr>
    </w:lvl>
    <w:lvl w:ilvl="7" w:tplc="C71ABD72">
      <w:start w:val="1"/>
      <w:numFmt w:val="bullet"/>
      <w:lvlText w:val="o"/>
      <w:lvlJc w:val="left"/>
      <w:pPr>
        <w:ind w:left="5760" w:hanging="360"/>
      </w:pPr>
      <w:rPr>
        <w:rFonts w:ascii="Courier New" w:hAnsi="Courier New" w:hint="default"/>
      </w:rPr>
    </w:lvl>
    <w:lvl w:ilvl="8" w:tplc="37681C34">
      <w:start w:val="1"/>
      <w:numFmt w:val="bullet"/>
      <w:lvlText w:val=""/>
      <w:lvlJc w:val="left"/>
      <w:pPr>
        <w:ind w:left="6480" w:hanging="360"/>
      </w:pPr>
      <w:rPr>
        <w:rFonts w:ascii="Wingdings" w:hAnsi="Wingdings" w:hint="default"/>
      </w:rPr>
    </w:lvl>
  </w:abstractNum>
  <w:abstractNum w:abstractNumId="3" w15:restartNumberingAfterBreak="0">
    <w:nsid w:val="279C407B"/>
    <w:multiLevelType w:val="hybridMultilevel"/>
    <w:tmpl w:val="8E4ECEA6"/>
    <w:lvl w:ilvl="0" w:tplc="64B4E3FE">
      <w:start w:val="1"/>
      <w:numFmt w:val="decimal"/>
      <w:lvlText w:val="%1."/>
      <w:lvlJc w:val="left"/>
      <w:pPr>
        <w:ind w:left="720" w:hanging="360"/>
      </w:pPr>
    </w:lvl>
    <w:lvl w:ilvl="1" w:tplc="18C0F23A">
      <w:start w:val="1"/>
      <w:numFmt w:val="lowerLetter"/>
      <w:lvlText w:val="%2."/>
      <w:lvlJc w:val="left"/>
      <w:pPr>
        <w:ind w:left="1440" w:hanging="360"/>
      </w:pPr>
    </w:lvl>
    <w:lvl w:ilvl="2" w:tplc="383CAE3E">
      <w:start w:val="1"/>
      <w:numFmt w:val="lowerRoman"/>
      <w:lvlText w:val="%3."/>
      <w:lvlJc w:val="right"/>
      <w:pPr>
        <w:ind w:left="2160" w:hanging="180"/>
      </w:pPr>
    </w:lvl>
    <w:lvl w:ilvl="3" w:tplc="341A17B2">
      <w:start w:val="1"/>
      <w:numFmt w:val="decimal"/>
      <w:lvlText w:val="%4."/>
      <w:lvlJc w:val="left"/>
      <w:pPr>
        <w:ind w:left="2880" w:hanging="360"/>
      </w:pPr>
    </w:lvl>
    <w:lvl w:ilvl="4" w:tplc="62E2D2BE">
      <w:start w:val="1"/>
      <w:numFmt w:val="lowerLetter"/>
      <w:lvlText w:val="%5."/>
      <w:lvlJc w:val="left"/>
      <w:pPr>
        <w:ind w:left="3600" w:hanging="360"/>
      </w:pPr>
    </w:lvl>
    <w:lvl w:ilvl="5" w:tplc="42EE252A">
      <w:start w:val="1"/>
      <w:numFmt w:val="lowerRoman"/>
      <w:lvlText w:val="%6."/>
      <w:lvlJc w:val="right"/>
      <w:pPr>
        <w:ind w:left="4320" w:hanging="180"/>
      </w:pPr>
    </w:lvl>
    <w:lvl w:ilvl="6" w:tplc="1F00925E">
      <w:start w:val="1"/>
      <w:numFmt w:val="decimal"/>
      <w:lvlText w:val="%7."/>
      <w:lvlJc w:val="left"/>
      <w:pPr>
        <w:ind w:left="5040" w:hanging="360"/>
      </w:pPr>
    </w:lvl>
    <w:lvl w:ilvl="7" w:tplc="82EAB9D0">
      <w:start w:val="1"/>
      <w:numFmt w:val="lowerLetter"/>
      <w:lvlText w:val="%8."/>
      <w:lvlJc w:val="left"/>
      <w:pPr>
        <w:ind w:left="5760" w:hanging="360"/>
      </w:pPr>
    </w:lvl>
    <w:lvl w:ilvl="8" w:tplc="05ACFAF8">
      <w:start w:val="1"/>
      <w:numFmt w:val="lowerRoman"/>
      <w:lvlText w:val="%9."/>
      <w:lvlJc w:val="right"/>
      <w:pPr>
        <w:ind w:left="6480" w:hanging="180"/>
      </w:pPr>
    </w:lvl>
  </w:abstractNum>
  <w:abstractNum w:abstractNumId="4" w15:restartNumberingAfterBreak="0">
    <w:nsid w:val="352531D8"/>
    <w:multiLevelType w:val="hybridMultilevel"/>
    <w:tmpl w:val="57584EBC"/>
    <w:lvl w:ilvl="0" w:tplc="0C6CD2D8">
      <w:start w:val="1"/>
      <w:numFmt w:val="decimal"/>
      <w:lvlText w:val="%1."/>
      <w:lvlJc w:val="left"/>
      <w:pPr>
        <w:ind w:left="720" w:hanging="360"/>
      </w:pPr>
    </w:lvl>
    <w:lvl w:ilvl="1" w:tplc="22CC4860">
      <w:start w:val="1"/>
      <w:numFmt w:val="lowerLetter"/>
      <w:lvlText w:val="%2."/>
      <w:lvlJc w:val="left"/>
      <w:pPr>
        <w:ind w:left="1440" w:hanging="360"/>
      </w:pPr>
    </w:lvl>
    <w:lvl w:ilvl="2" w:tplc="1838688C">
      <w:start w:val="1"/>
      <w:numFmt w:val="lowerRoman"/>
      <w:lvlText w:val="%3."/>
      <w:lvlJc w:val="right"/>
      <w:pPr>
        <w:ind w:left="2160" w:hanging="180"/>
      </w:pPr>
    </w:lvl>
    <w:lvl w:ilvl="3" w:tplc="532C247A">
      <w:start w:val="1"/>
      <w:numFmt w:val="decimal"/>
      <w:lvlText w:val="%4."/>
      <w:lvlJc w:val="left"/>
      <w:pPr>
        <w:ind w:left="2880" w:hanging="360"/>
      </w:pPr>
    </w:lvl>
    <w:lvl w:ilvl="4" w:tplc="B726D7D0">
      <w:start w:val="1"/>
      <w:numFmt w:val="lowerLetter"/>
      <w:lvlText w:val="%5."/>
      <w:lvlJc w:val="left"/>
      <w:pPr>
        <w:ind w:left="3600" w:hanging="360"/>
      </w:pPr>
    </w:lvl>
    <w:lvl w:ilvl="5" w:tplc="08FA97CC">
      <w:start w:val="1"/>
      <w:numFmt w:val="lowerRoman"/>
      <w:lvlText w:val="%6."/>
      <w:lvlJc w:val="right"/>
      <w:pPr>
        <w:ind w:left="4320" w:hanging="180"/>
      </w:pPr>
    </w:lvl>
    <w:lvl w:ilvl="6" w:tplc="FD288ACE">
      <w:start w:val="1"/>
      <w:numFmt w:val="decimal"/>
      <w:lvlText w:val="%7."/>
      <w:lvlJc w:val="left"/>
      <w:pPr>
        <w:ind w:left="5040" w:hanging="360"/>
      </w:pPr>
    </w:lvl>
    <w:lvl w:ilvl="7" w:tplc="A22CEC88">
      <w:start w:val="1"/>
      <w:numFmt w:val="lowerLetter"/>
      <w:lvlText w:val="%8."/>
      <w:lvlJc w:val="left"/>
      <w:pPr>
        <w:ind w:left="5760" w:hanging="360"/>
      </w:pPr>
    </w:lvl>
    <w:lvl w:ilvl="8" w:tplc="B81C7C18">
      <w:start w:val="1"/>
      <w:numFmt w:val="lowerRoman"/>
      <w:lvlText w:val="%9."/>
      <w:lvlJc w:val="right"/>
      <w:pPr>
        <w:ind w:left="6480" w:hanging="180"/>
      </w:pPr>
    </w:lvl>
  </w:abstractNum>
  <w:abstractNum w:abstractNumId="5" w15:restartNumberingAfterBreak="0">
    <w:nsid w:val="380EA56B"/>
    <w:multiLevelType w:val="hybridMultilevel"/>
    <w:tmpl w:val="2F7E6FD6"/>
    <w:lvl w:ilvl="0" w:tplc="C58E7B56">
      <w:start w:val="1"/>
      <w:numFmt w:val="bullet"/>
      <w:lvlText w:val=""/>
      <w:lvlJc w:val="left"/>
      <w:pPr>
        <w:ind w:left="720" w:hanging="360"/>
      </w:pPr>
      <w:rPr>
        <w:rFonts w:ascii="Symbol" w:hAnsi="Symbol" w:hint="default"/>
      </w:rPr>
    </w:lvl>
    <w:lvl w:ilvl="1" w:tplc="33EC4CC6">
      <w:start w:val="1"/>
      <w:numFmt w:val="bullet"/>
      <w:lvlText w:val="o"/>
      <w:lvlJc w:val="left"/>
      <w:pPr>
        <w:ind w:left="1440" w:hanging="360"/>
      </w:pPr>
      <w:rPr>
        <w:rFonts w:ascii="Courier New" w:hAnsi="Courier New" w:hint="default"/>
      </w:rPr>
    </w:lvl>
    <w:lvl w:ilvl="2" w:tplc="A6FECE3C">
      <w:start w:val="1"/>
      <w:numFmt w:val="bullet"/>
      <w:lvlText w:val=""/>
      <w:lvlJc w:val="left"/>
      <w:pPr>
        <w:ind w:left="2160" w:hanging="360"/>
      </w:pPr>
      <w:rPr>
        <w:rFonts w:ascii="Wingdings" w:hAnsi="Wingdings" w:hint="default"/>
      </w:rPr>
    </w:lvl>
    <w:lvl w:ilvl="3" w:tplc="89D6775C">
      <w:start w:val="1"/>
      <w:numFmt w:val="bullet"/>
      <w:lvlText w:val=""/>
      <w:lvlJc w:val="left"/>
      <w:pPr>
        <w:ind w:left="2880" w:hanging="360"/>
      </w:pPr>
      <w:rPr>
        <w:rFonts w:ascii="Symbol" w:hAnsi="Symbol" w:hint="default"/>
      </w:rPr>
    </w:lvl>
    <w:lvl w:ilvl="4" w:tplc="793A311A">
      <w:start w:val="1"/>
      <w:numFmt w:val="bullet"/>
      <w:lvlText w:val="o"/>
      <w:lvlJc w:val="left"/>
      <w:pPr>
        <w:ind w:left="3600" w:hanging="360"/>
      </w:pPr>
      <w:rPr>
        <w:rFonts w:ascii="Courier New" w:hAnsi="Courier New" w:hint="default"/>
      </w:rPr>
    </w:lvl>
    <w:lvl w:ilvl="5" w:tplc="3E00D0D8">
      <w:start w:val="1"/>
      <w:numFmt w:val="bullet"/>
      <w:lvlText w:val=""/>
      <w:lvlJc w:val="left"/>
      <w:pPr>
        <w:ind w:left="4320" w:hanging="360"/>
      </w:pPr>
      <w:rPr>
        <w:rFonts w:ascii="Wingdings" w:hAnsi="Wingdings" w:hint="default"/>
      </w:rPr>
    </w:lvl>
    <w:lvl w:ilvl="6" w:tplc="815AC05C">
      <w:start w:val="1"/>
      <w:numFmt w:val="bullet"/>
      <w:lvlText w:val=""/>
      <w:lvlJc w:val="left"/>
      <w:pPr>
        <w:ind w:left="5040" w:hanging="360"/>
      </w:pPr>
      <w:rPr>
        <w:rFonts w:ascii="Symbol" w:hAnsi="Symbol" w:hint="default"/>
      </w:rPr>
    </w:lvl>
    <w:lvl w:ilvl="7" w:tplc="2716EFEC">
      <w:start w:val="1"/>
      <w:numFmt w:val="bullet"/>
      <w:lvlText w:val="o"/>
      <w:lvlJc w:val="left"/>
      <w:pPr>
        <w:ind w:left="5760" w:hanging="360"/>
      </w:pPr>
      <w:rPr>
        <w:rFonts w:ascii="Courier New" w:hAnsi="Courier New" w:hint="default"/>
      </w:rPr>
    </w:lvl>
    <w:lvl w:ilvl="8" w:tplc="F21CC0CE">
      <w:start w:val="1"/>
      <w:numFmt w:val="bullet"/>
      <w:lvlText w:val=""/>
      <w:lvlJc w:val="left"/>
      <w:pPr>
        <w:ind w:left="6480" w:hanging="360"/>
      </w:pPr>
      <w:rPr>
        <w:rFonts w:ascii="Wingdings" w:hAnsi="Wingdings" w:hint="default"/>
      </w:rPr>
    </w:lvl>
  </w:abstractNum>
  <w:abstractNum w:abstractNumId="6" w15:restartNumberingAfterBreak="0">
    <w:nsid w:val="3B5F1C70"/>
    <w:multiLevelType w:val="hybridMultilevel"/>
    <w:tmpl w:val="C8CE1DA2"/>
    <w:lvl w:ilvl="0" w:tplc="34C6061E">
      <w:start w:val="1"/>
      <w:numFmt w:val="decimal"/>
      <w:lvlText w:val="%1."/>
      <w:lvlJc w:val="left"/>
      <w:pPr>
        <w:ind w:left="720" w:hanging="360"/>
      </w:pPr>
    </w:lvl>
    <w:lvl w:ilvl="1" w:tplc="EEFCBCA4">
      <w:start w:val="1"/>
      <w:numFmt w:val="lowerLetter"/>
      <w:lvlText w:val="%2."/>
      <w:lvlJc w:val="left"/>
      <w:pPr>
        <w:ind w:left="1440" w:hanging="360"/>
      </w:pPr>
    </w:lvl>
    <w:lvl w:ilvl="2" w:tplc="5548FB30">
      <w:start w:val="1"/>
      <w:numFmt w:val="lowerRoman"/>
      <w:lvlText w:val="%3."/>
      <w:lvlJc w:val="right"/>
      <w:pPr>
        <w:ind w:left="2160" w:hanging="180"/>
      </w:pPr>
    </w:lvl>
    <w:lvl w:ilvl="3" w:tplc="191481D0">
      <w:start w:val="1"/>
      <w:numFmt w:val="decimal"/>
      <w:lvlText w:val="%4."/>
      <w:lvlJc w:val="left"/>
      <w:pPr>
        <w:ind w:left="2880" w:hanging="360"/>
      </w:pPr>
    </w:lvl>
    <w:lvl w:ilvl="4" w:tplc="AEAC7BCC">
      <w:start w:val="1"/>
      <w:numFmt w:val="lowerLetter"/>
      <w:lvlText w:val="%5."/>
      <w:lvlJc w:val="left"/>
      <w:pPr>
        <w:ind w:left="3600" w:hanging="360"/>
      </w:pPr>
    </w:lvl>
    <w:lvl w:ilvl="5" w:tplc="D6CCDF3A">
      <w:start w:val="1"/>
      <w:numFmt w:val="lowerRoman"/>
      <w:lvlText w:val="%6."/>
      <w:lvlJc w:val="right"/>
      <w:pPr>
        <w:ind w:left="4320" w:hanging="180"/>
      </w:pPr>
    </w:lvl>
    <w:lvl w:ilvl="6" w:tplc="6B421D08">
      <w:start w:val="1"/>
      <w:numFmt w:val="decimal"/>
      <w:lvlText w:val="%7."/>
      <w:lvlJc w:val="left"/>
      <w:pPr>
        <w:ind w:left="5040" w:hanging="360"/>
      </w:pPr>
    </w:lvl>
    <w:lvl w:ilvl="7" w:tplc="1348140C">
      <w:start w:val="1"/>
      <w:numFmt w:val="lowerLetter"/>
      <w:lvlText w:val="%8."/>
      <w:lvlJc w:val="left"/>
      <w:pPr>
        <w:ind w:left="5760" w:hanging="360"/>
      </w:pPr>
    </w:lvl>
    <w:lvl w:ilvl="8" w:tplc="909418B2">
      <w:start w:val="1"/>
      <w:numFmt w:val="lowerRoman"/>
      <w:lvlText w:val="%9."/>
      <w:lvlJc w:val="right"/>
      <w:pPr>
        <w:ind w:left="6480" w:hanging="180"/>
      </w:pPr>
    </w:lvl>
  </w:abstractNum>
  <w:abstractNum w:abstractNumId="7" w15:restartNumberingAfterBreak="0">
    <w:nsid w:val="44B78ABC"/>
    <w:multiLevelType w:val="hybridMultilevel"/>
    <w:tmpl w:val="0AD4A3C4"/>
    <w:lvl w:ilvl="0" w:tplc="33A4879E">
      <w:start w:val="1"/>
      <w:numFmt w:val="decimal"/>
      <w:lvlText w:val="%1."/>
      <w:lvlJc w:val="left"/>
      <w:pPr>
        <w:ind w:left="720" w:hanging="360"/>
      </w:pPr>
    </w:lvl>
    <w:lvl w:ilvl="1" w:tplc="627CA2E0">
      <w:start w:val="1"/>
      <w:numFmt w:val="lowerLetter"/>
      <w:lvlText w:val="%2."/>
      <w:lvlJc w:val="left"/>
      <w:pPr>
        <w:ind w:left="1440" w:hanging="360"/>
      </w:pPr>
    </w:lvl>
    <w:lvl w:ilvl="2" w:tplc="D8EC5A96">
      <w:start w:val="1"/>
      <w:numFmt w:val="lowerRoman"/>
      <w:lvlText w:val="%3."/>
      <w:lvlJc w:val="right"/>
      <w:pPr>
        <w:ind w:left="2160" w:hanging="180"/>
      </w:pPr>
    </w:lvl>
    <w:lvl w:ilvl="3" w:tplc="A2144166">
      <w:start w:val="1"/>
      <w:numFmt w:val="decimal"/>
      <w:lvlText w:val="%4."/>
      <w:lvlJc w:val="left"/>
      <w:pPr>
        <w:ind w:left="2880" w:hanging="360"/>
      </w:pPr>
    </w:lvl>
    <w:lvl w:ilvl="4" w:tplc="6CA8F792">
      <w:start w:val="1"/>
      <w:numFmt w:val="lowerLetter"/>
      <w:lvlText w:val="%5."/>
      <w:lvlJc w:val="left"/>
      <w:pPr>
        <w:ind w:left="3600" w:hanging="360"/>
      </w:pPr>
    </w:lvl>
    <w:lvl w:ilvl="5" w:tplc="55E81570">
      <w:start w:val="1"/>
      <w:numFmt w:val="lowerRoman"/>
      <w:lvlText w:val="%6."/>
      <w:lvlJc w:val="right"/>
      <w:pPr>
        <w:ind w:left="4320" w:hanging="180"/>
      </w:pPr>
    </w:lvl>
    <w:lvl w:ilvl="6" w:tplc="ACD632F0">
      <w:start w:val="1"/>
      <w:numFmt w:val="decimal"/>
      <w:lvlText w:val="%7."/>
      <w:lvlJc w:val="left"/>
      <w:pPr>
        <w:ind w:left="5040" w:hanging="360"/>
      </w:pPr>
    </w:lvl>
    <w:lvl w:ilvl="7" w:tplc="70562142">
      <w:start w:val="1"/>
      <w:numFmt w:val="lowerLetter"/>
      <w:lvlText w:val="%8."/>
      <w:lvlJc w:val="left"/>
      <w:pPr>
        <w:ind w:left="5760" w:hanging="360"/>
      </w:pPr>
    </w:lvl>
    <w:lvl w:ilvl="8" w:tplc="3B128BA4">
      <w:start w:val="1"/>
      <w:numFmt w:val="lowerRoman"/>
      <w:lvlText w:val="%9."/>
      <w:lvlJc w:val="right"/>
      <w:pPr>
        <w:ind w:left="6480" w:hanging="180"/>
      </w:pPr>
    </w:lvl>
  </w:abstractNum>
  <w:abstractNum w:abstractNumId="8" w15:restartNumberingAfterBreak="0">
    <w:nsid w:val="5B532C69"/>
    <w:multiLevelType w:val="hybridMultilevel"/>
    <w:tmpl w:val="8936691C"/>
    <w:lvl w:ilvl="0" w:tplc="CF4AD22E">
      <w:start w:val="1"/>
      <w:numFmt w:val="bullet"/>
      <w:lvlText w:val=""/>
      <w:lvlJc w:val="left"/>
      <w:pPr>
        <w:ind w:left="720" w:hanging="360"/>
      </w:pPr>
      <w:rPr>
        <w:rFonts w:ascii="Symbol" w:hAnsi="Symbol" w:hint="default"/>
      </w:rPr>
    </w:lvl>
    <w:lvl w:ilvl="1" w:tplc="E9667EF2">
      <w:start w:val="1"/>
      <w:numFmt w:val="bullet"/>
      <w:lvlText w:val="o"/>
      <w:lvlJc w:val="left"/>
      <w:pPr>
        <w:ind w:left="1440" w:hanging="360"/>
      </w:pPr>
      <w:rPr>
        <w:rFonts w:ascii="Courier New" w:hAnsi="Courier New" w:hint="default"/>
      </w:rPr>
    </w:lvl>
    <w:lvl w:ilvl="2" w:tplc="92C8A8BC">
      <w:start w:val="1"/>
      <w:numFmt w:val="bullet"/>
      <w:lvlText w:val=""/>
      <w:lvlJc w:val="left"/>
      <w:pPr>
        <w:ind w:left="2160" w:hanging="360"/>
      </w:pPr>
      <w:rPr>
        <w:rFonts w:ascii="Wingdings" w:hAnsi="Wingdings" w:hint="default"/>
      </w:rPr>
    </w:lvl>
    <w:lvl w:ilvl="3" w:tplc="AF665E78">
      <w:start w:val="1"/>
      <w:numFmt w:val="bullet"/>
      <w:lvlText w:val=""/>
      <w:lvlJc w:val="left"/>
      <w:pPr>
        <w:ind w:left="2880" w:hanging="360"/>
      </w:pPr>
      <w:rPr>
        <w:rFonts w:ascii="Symbol" w:hAnsi="Symbol" w:hint="default"/>
      </w:rPr>
    </w:lvl>
    <w:lvl w:ilvl="4" w:tplc="89FAD84A">
      <w:start w:val="1"/>
      <w:numFmt w:val="bullet"/>
      <w:lvlText w:val="o"/>
      <w:lvlJc w:val="left"/>
      <w:pPr>
        <w:ind w:left="3600" w:hanging="360"/>
      </w:pPr>
      <w:rPr>
        <w:rFonts w:ascii="Courier New" w:hAnsi="Courier New" w:hint="default"/>
      </w:rPr>
    </w:lvl>
    <w:lvl w:ilvl="5" w:tplc="2908891E">
      <w:start w:val="1"/>
      <w:numFmt w:val="bullet"/>
      <w:lvlText w:val=""/>
      <w:lvlJc w:val="left"/>
      <w:pPr>
        <w:ind w:left="4320" w:hanging="360"/>
      </w:pPr>
      <w:rPr>
        <w:rFonts w:ascii="Wingdings" w:hAnsi="Wingdings" w:hint="default"/>
      </w:rPr>
    </w:lvl>
    <w:lvl w:ilvl="6" w:tplc="E844FBA6">
      <w:start w:val="1"/>
      <w:numFmt w:val="bullet"/>
      <w:lvlText w:val=""/>
      <w:lvlJc w:val="left"/>
      <w:pPr>
        <w:ind w:left="5040" w:hanging="360"/>
      </w:pPr>
      <w:rPr>
        <w:rFonts w:ascii="Symbol" w:hAnsi="Symbol" w:hint="default"/>
      </w:rPr>
    </w:lvl>
    <w:lvl w:ilvl="7" w:tplc="BD2CEC60">
      <w:start w:val="1"/>
      <w:numFmt w:val="bullet"/>
      <w:lvlText w:val="o"/>
      <w:lvlJc w:val="left"/>
      <w:pPr>
        <w:ind w:left="5760" w:hanging="360"/>
      </w:pPr>
      <w:rPr>
        <w:rFonts w:ascii="Courier New" w:hAnsi="Courier New" w:hint="default"/>
      </w:rPr>
    </w:lvl>
    <w:lvl w:ilvl="8" w:tplc="C5781FDE">
      <w:start w:val="1"/>
      <w:numFmt w:val="bullet"/>
      <w:lvlText w:val=""/>
      <w:lvlJc w:val="left"/>
      <w:pPr>
        <w:ind w:left="6480" w:hanging="360"/>
      </w:pPr>
      <w:rPr>
        <w:rFonts w:ascii="Wingdings" w:hAnsi="Wingdings" w:hint="default"/>
      </w:rPr>
    </w:lvl>
  </w:abstractNum>
  <w:abstractNum w:abstractNumId="9" w15:restartNumberingAfterBreak="0">
    <w:nsid w:val="607944A6"/>
    <w:multiLevelType w:val="hybridMultilevel"/>
    <w:tmpl w:val="E3CCB426"/>
    <w:lvl w:ilvl="0" w:tplc="AC081EC4">
      <w:start w:val="1"/>
      <w:numFmt w:val="decimal"/>
      <w:lvlText w:val="%1."/>
      <w:lvlJc w:val="left"/>
      <w:pPr>
        <w:ind w:left="720" w:hanging="360"/>
      </w:pPr>
    </w:lvl>
    <w:lvl w:ilvl="1" w:tplc="8820C32C">
      <w:start w:val="1"/>
      <w:numFmt w:val="lowerLetter"/>
      <w:lvlText w:val="%2."/>
      <w:lvlJc w:val="left"/>
      <w:pPr>
        <w:ind w:left="1440" w:hanging="360"/>
      </w:pPr>
    </w:lvl>
    <w:lvl w:ilvl="2" w:tplc="1792BE3E">
      <w:start w:val="1"/>
      <w:numFmt w:val="lowerRoman"/>
      <w:lvlText w:val="%3."/>
      <w:lvlJc w:val="right"/>
      <w:pPr>
        <w:ind w:left="2160" w:hanging="180"/>
      </w:pPr>
    </w:lvl>
    <w:lvl w:ilvl="3" w:tplc="E0082D36">
      <w:start w:val="1"/>
      <w:numFmt w:val="decimal"/>
      <w:lvlText w:val="%4."/>
      <w:lvlJc w:val="left"/>
      <w:pPr>
        <w:ind w:left="2880" w:hanging="360"/>
      </w:pPr>
    </w:lvl>
    <w:lvl w:ilvl="4" w:tplc="E57E9280">
      <w:start w:val="1"/>
      <w:numFmt w:val="lowerLetter"/>
      <w:lvlText w:val="%5."/>
      <w:lvlJc w:val="left"/>
      <w:pPr>
        <w:ind w:left="3600" w:hanging="360"/>
      </w:pPr>
    </w:lvl>
    <w:lvl w:ilvl="5" w:tplc="C1C65276">
      <w:start w:val="1"/>
      <w:numFmt w:val="lowerRoman"/>
      <w:lvlText w:val="%6."/>
      <w:lvlJc w:val="right"/>
      <w:pPr>
        <w:ind w:left="4320" w:hanging="180"/>
      </w:pPr>
    </w:lvl>
    <w:lvl w:ilvl="6" w:tplc="EB9073E2">
      <w:start w:val="1"/>
      <w:numFmt w:val="decimal"/>
      <w:lvlText w:val="%7."/>
      <w:lvlJc w:val="left"/>
      <w:pPr>
        <w:ind w:left="5040" w:hanging="360"/>
      </w:pPr>
    </w:lvl>
    <w:lvl w:ilvl="7" w:tplc="1DCA1BB2">
      <w:start w:val="1"/>
      <w:numFmt w:val="lowerLetter"/>
      <w:lvlText w:val="%8."/>
      <w:lvlJc w:val="left"/>
      <w:pPr>
        <w:ind w:left="5760" w:hanging="360"/>
      </w:pPr>
    </w:lvl>
    <w:lvl w:ilvl="8" w:tplc="F94EB738">
      <w:start w:val="1"/>
      <w:numFmt w:val="lowerRoman"/>
      <w:lvlText w:val="%9."/>
      <w:lvlJc w:val="right"/>
      <w:pPr>
        <w:ind w:left="6480" w:hanging="180"/>
      </w:pPr>
    </w:lvl>
  </w:abstractNum>
  <w:abstractNum w:abstractNumId="10" w15:restartNumberingAfterBreak="0">
    <w:nsid w:val="637EA974"/>
    <w:multiLevelType w:val="hybridMultilevel"/>
    <w:tmpl w:val="3DA434AA"/>
    <w:lvl w:ilvl="0" w:tplc="E93C33DE">
      <w:start w:val="1"/>
      <w:numFmt w:val="bullet"/>
      <w:lvlText w:val=""/>
      <w:lvlJc w:val="left"/>
      <w:pPr>
        <w:ind w:left="720" w:hanging="360"/>
      </w:pPr>
      <w:rPr>
        <w:rFonts w:ascii="Symbol" w:hAnsi="Symbol" w:hint="default"/>
      </w:rPr>
    </w:lvl>
    <w:lvl w:ilvl="1" w:tplc="3C68D592">
      <w:start w:val="1"/>
      <w:numFmt w:val="bullet"/>
      <w:lvlText w:val="o"/>
      <w:lvlJc w:val="left"/>
      <w:pPr>
        <w:ind w:left="1440" w:hanging="360"/>
      </w:pPr>
      <w:rPr>
        <w:rFonts w:ascii="Courier New" w:hAnsi="Courier New" w:hint="default"/>
      </w:rPr>
    </w:lvl>
    <w:lvl w:ilvl="2" w:tplc="C1300202">
      <w:start w:val="1"/>
      <w:numFmt w:val="bullet"/>
      <w:lvlText w:val=""/>
      <w:lvlJc w:val="left"/>
      <w:pPr>
        <w:ind w:left="2160" w:hanging="360"/>
      </w:pPr>
      <w:rPr>
        <w:rFonts w:ascii="Wingdings" w:hAnsi="Wingdings" w:hint="default"/>
      </w:rPr>
    </w:lvl>
    <w:lvl w:ilvl="3" w:tplc="8858288A">
      <w:start w:val="1"/>
      <w:numFmt w:val="bullet"/>
      <w:lvlText w:val=""/>
      <w:lvlJc w:val="left"/>
      <w:pPr>
        <w:ind w:left="2880" w:hanging="360"/>
      </w:pPr>
      <w:rPr>
        <w:rFonts w:ascii="Symbol" w:hAnsi="Symbol" w:hint="default"/>
      </w:rPr>
    </w:lvl>
    <w:lvl w:ilvl="4" w:tplc="913411BC">
      <w:start w:val="1"/>
      <w:numFmt w:val="bullet"/>
      <w:lvlText w:val="o"/>
      <w:lvlJc w:val="left"/>
      <w:pPr>
        <w:ind w:left="3600" w:hanging="360"/>
      </w:pPr>
      <w:rPr>
        <w:rFonts w:ascii="Courier New" w:hAnsi="Courier New" w:hint="default"/>
      </w:rPr>
    </w:lvl>
    <w:lvl w:ilvl="5" w:tplc="D8FAAF0A">
      <w:start w:val="1"/>
      <w:numFmt w:val="bullet"/>
      <w:lvlText w:val=""/>
      <w:lvlJc w:val="left"/>
      <w:pPr>
        <w:ind w:left="4320" w:hanging="360"/>
      </w:pPr>
      <w:rPr>
        <w:rFonts w:ascii="Wingdings" w:hAnsi="Wingdings" w:hint="default"/>
      </w:rPr>
    </w:lvl>
    <w:lvl w:ilvl="6" w:tplc="888E19EE">
      <w:start w:val="1"/>
      <w:numFmt w:val="bullet"/>
      <w:lvlText w:val=""/>
      <w:lvlJc w:val="left"/>
      <w:pPr>
        <w:ind w:left="5040" w:hanging="360"/>
      </w:pPr>
      <w:rPr>
        <w:rFonts w:ascii="Symbol" w:hAnsi="Symbol" w:hint="default"/>
      </w:rPr>
    </w:lvl>
    <w:lvl w:ilvl="7" w:tplc="0B308E7A">
      <w:start w:val="1"/>
      <w:numFmt w:val="bullet"/>
      <w:lvlText w:val="o"/>
      <w:lvlJc w:val="left"/>
      <w:pPr>
        <w:ind w:left="5760" w:hanging="360"/>
      </w:pPr>
      <w:rPr>
        <w:rFonts w:ascii="Courier New" w:hAnsi="Courier New" w:hint="default"/>
      </w:rPr>
    </w:lvl>
    <w:lvl w:ilvl="8" w:tplc="808A9F1E">
      <w:start w:val="1"/>
      <w:numFmt w:val="bullet"/>
      <w:lvlText w:val=""/>
      <w:lvlJc w:val="left"/>
      <w:pPr>
        <w:ind w:left="6480" w:hanging="360"/>
      </w:pPr>
      <w:rPr>
        <w:rFonts w:ascii="Wingdings" w:hAnsi="Wingdings" w:hint="default"/>
      </w:rPr>
    </w:lvl>
  </w:abstractNum>
  <w:abstractNum w:abstractNumId="11" w15:restartNumberingAfterBreak="0">
    <w:nsid w:val="66C5DA6B"/>
    <w:multiLevelType w:val="hybridMultilevel"/>
    <w:tmpl w:val="D5F6B75C"/>
    <w:lvl w:ilvl="0" w:tplc="DD28D792">
      <w:start w:val="1"/>
      <w:numFmt w:val="decimal"/>
      <w:lvlText w:val="%1."/>
      <w:lvlJc w:val="left"/>
      <w:pPr>
        <w:ind w:left="720" w:hanging="360"/>
      </w:pPr>
    </w:lvl>
    <w:lvl w:ilvl="1" w:tplc="8A44C9CE">
      <w:start w:val="1"/>
      <w:numFmt w:val="lowerLetter"/>
      <w:lvlText w:val="%2."/>
      <w:lvlJc w:val="left"/>
      <w:pPr>
        <w:ind w:left="1440" w:hanging="360"/>
      </w:pPr>
    </w:lvl>
    <w:lvl w:ilvl="2" w:tplc="60CC072A">
      <w:start w:val="1"/>
      <w:numFmt w:val="lowerRoman"/>
      <w:lvlText w:val="%3."/>
      <w:lvlJc w:val="right"/>
      <w:pPr>
        <w:ind w:left="2160" w:hanging="180"/>
      </w:pPr>
    </w:lvl>
    <w:lvl w:ilvl="3" w:tplc="4B987180">
      <w:start w:val="1"/>
      <w:numFmt w:val="decimal"/>
      <w:lvlText w:val="%4."/>
      <w:lvlJc w:val="left"/>
      <w:pPr>
        <w:ind w:left="2880" w:hanging="360"/>
      </w:pPr>
    </w:lvl>
    <w:lvl w:ilvl="4" w:tplc="C4DEF2FE">
      <w:start w:val="1"/>
      <w:numFmt w:val="lowerLetter"/>
      <w:lvlText w:val="%5."/>
      <w:lvlJc w:val="left"/>
      <w:pPr>
        <w:ind w:left="3600" w:hanging="360"/>
      </w:pPr>
    </w:lvl>
    <w:lvl w:ilvl="5" w:tplc="80827D5C">
      <w:start w:val="1"/>
      <w:numFmt w:val="lowerRoman"/>
      <w:lvlText w:val="%6."/>
      <w:lvlJc w:val="right"/>
      <w:pPr>
        <w:ind w:left="4320" w:hanging="180"/>
      </w:pPr>
    </w:lvl>
    <w:lvl w:ilvl="6" w:tplc="A18E696C">
      <w:start w:val="1"/>
      <w:numFmt w:val="decimal"/>
      <w:lvlText w:val="%7."/>
      <w:lvlJc w:val="left"/>
      <w:pPr>
        <w:ind w:left="5040" w:hanging="360"/>
      </w:pPr>
    </w:lvl>
    <w:lvl w:ilvl="7" w:tplc="AF3C025E">
      <w:start w:val="1"/>
      <w:numFmt w:val="lowerLetter"/>
      <w:lvlText w:val="%8."/>
      <w:lvlJc w:val="left"/>
      <w:pPr>
        <w:ind w:left="5760" w:hanging="360"/>
      </w:pPr>
    </w:lvl>
    <w:lvl w:ilvl="8" w:tplc="1B48117E">
      <w:start w:val="1"/>
      <w:numFmt w:val="lowerRoman"/>
      <w:lvlText w:val="%9."/>
      <w:lvlJc w:val="right"/>
      <w:pPr>
        <w:ind w:left="6480" w:hanging="180"/>
      </w:pPr>
    </w:lvl>
  </w:abstractNum>
  <w:abstractNum w:abstractNumId="12" w15:restartNumberingAfterBreak="0">
    <w:nsid w:val="715092F0"/>
    <w:multiLevelType w:val="hybridMultilevel"/>
    <w:tmpl w:val="0D3881DA"/>
    <w:lvl w:ilvl="0" w:tplc="275C5792">
      <w:start w:val="1"/>
      <w:numFmt w:val="bullet"/>
      <w:lvlText w:val=""/>
      <w:lvlJc w:val="left"/>
      <w:pPr>
        <w:ind w:left="720" w:hanging="360"/>
      </w:pPr>
      <w:rPr>
        <w:rFonts w:ascii="Symbol" w:hAnsi="Symbol" w:hint="default"/>
      </w:rPr>
    </w:lvl>
    <w:lvl w:ilvl="1" w:tplc="EEB2D83A">
      <w:start w:val="1"/>
      <w:numFmt w:val="bullet"/>
      <w:lvlText w:val="o"/>
      <w:lvlJc w:val="left"/>
      <w:pPr>
        <w:ind w:left="1440" w:hanging="360"/>
      </w:pPr>
      <w:rPr>
        <w:rFonts w:ascii="Courier New" w:hAnsi="Courier New" w:hint="default"/>
      </w:rPr>
    </w:lvl>
    <w:lvl w:ilvl="2" w:tplc="E01C2FC4">
      <w:start w:val="1"/>
      <w:numFmt w:val="bullet"/>
      <w:lvlText w:val=""/>
      <w:lvlJc w:val="left"/>
      <w:pPr>
        <w:ind w:left="2160" w:hanging="360"/>
      </w:pPr>
      <w:rPr>
        <w:rFonts w:ascii="Wingdings" w:hAnsi="Wingdings" w:hint="default"/>
      </w:rPr>
    </w:lvl>
    <w:lvl w:ilvl="3" w:tplc="B84837AC">
      <w:start w:val="1"/>
      <w:numFmt w:val="bullet"/>
      <w:lvlText w:val=""/>
      <w:lvlJc w:val="left"/>
      <w:pPr>
        <w:ind w:left="2880" w:hanging="360"/>
      </w:pPr>
      <w:rPr>
        <w:rFonts w:ascii="Symbol" w:hAnsi="Symbol" w:hint="default"/>
      </w:rPr>
    </w:lvl>
    <w:lvl w:ilvl="4" w:tplc="223EFCF2">
      <w:start w:val="1"/>
      <w:numFmt w:val="bullet"/>
      <w:lvlText w:val="o"/>
      <w:lvlJc w:val="left"/>
      <w:pPr>
        <w:ind w:left="3600" w:hanging="360"/>
      </w:pPr>
      <w:rPr>
        <w:rFonts w:ascii="Courier New" w:hAnsi="Courier New" w:hint="default"/>
      </w:rPr>
    </w:lvl>
    <w:lvl w:ilvl="5" w:tplc="71E60868">
      <w:start w:val="1"/>
      <w:numFmt w:val="bullet"/>
      <w:lvlText w:val=""/>
      <w:lvlJc w:val="left"/>
      <w:pPr>
        <w:ind w:left="4320" w:hanging="360"/>
      </w:pPr>
      <w:rPr>
        <w:rFonts w:ascii="Wingdings" w:hAnsi="Wingdings" w:hint="default"/>
      </w:rPr>
    </w:lvl>
    <w:lvl w:ilvl="6" w:tplc="F4AE7762">
      <w:start w:val="1"/>
      <w:numFmt w:val="bullet"/>
      <w:lvlText w:val=""/>
      <w:lvlJc w:val="left"/>
      <w:pPr>
        <w:ind w:left="5040" w:hanging="360"/>
      </w:pPr>
      <w:rPr>
        <w:rFonts w:ascii="Symbol" w:hAnsi="Symbol" w:hint="default"/>
      </w:rPr>
    </w:lvl>
    <w:lvl w:ilvl="7" w:tplc="45460000">
      <w:start w:val="1"/>
      <w:numFmt w:val="bullet"/>
      <w:lvlText w:val="o"/>
      <w:lvlJc w:val="left"/>
      <w:pPr>
        <w:ind w:left="5760" w:hanging="360"/>
      </w:pPr>
      <w:rPr>
        <w:rFonts w:ascii="Courier New" w:hAnsi="Courier New" w:hint="default"/>
      </w:rPr>
    </w:lvl>
    <w:lvl w:ilvl="8" w:tplc="7A720AC2">
      <w:start w:val="1"/>
      <w:numFmt w:val="bullet"/>
      <w:lvlText w:val=""/>
      <w:lvlJc w:val="left"/>
      <w:pPr>
        <w:ind w:left="6480" w:hanging="360"/>
      </w:pPr>
      <w:rPr>
        <w:rFonts w:ascii="Wingdings" w:hAnsi="Wingdings" w:hint="default"/>
      </w:rPr>
    </w:lvl>
  </w:abstractNum>
  <w:abstractNum w:abstractNumId="13" w15:restartNumberingAfterBreak="0">
    <w:nsid w:val="77DF02A3"/>
    <w:multiLevelType w:val="hybridMultilevel"/>
    <w:tmpl w:val="5AC24668"/>
    <w:lvl w:ilvl="0" w:tplc="6BDC44E0">
      <w:start w:val="1"/>
      <w:numFmt w:val="bullet"/>
      <w:lvlText w:val=""/>
      <w:lvlJc w:val="left"/>
      <w:pPr>
        <w:ind w:left="720" w:hanging="360"/>
      </w:pPr>
      <w:rPr>
        <w:rFonts w:ascii="Symbol" w:hAnsi="Symbol" w:hint="default"/>
      </w:rPr>
    </w:lvl>
    <w:lvl w:ilvl="1" w:tplc="A4DAC532">
      <w:start w:val="1"/>
      <w:numFmt w:val="bullet"/>
      <w:lvlText w:val="o"/>
      <w:lvlJc w:val="left"/>
      <w:pPr>
        <w:ind w:left="1440" w:hanging="360"/>
      </w:pPr>
      <w:rPr>
        <w:rFonts w:ascii="Courier New" w:hAnsi="Courier New" w:hint="default"/>
      </w:rPr>
    </w:lvl>
    <w:lvl w:ilvl="2" w:tplc="974A88EA">
      <w:start w:val="1"/>
      <w:numFmt w:val="bullet"/>
      <w:lvlText w:val=""/>
      <w:lvlJc w:val="left"/>
      <w:pPr>
        <w:ind w:left="2160" w:hanging="360"/>
      </w:pPr>
      <w:rPr>
        <w:rFonts w:ascii="Wingdings" w:hAnsi="Wingdings" w:hint="default"/>
      </w:rPr>
    </w:lvl>
    <w:lvl w:ilvl="3" w:tplc="0228073E">
      <w:start w:val="1"/>
      <w:numFmt w:val="bullet"/>
      <w:lvlText w:val=""/>
      <w:lvlJc w:val="left"/>
      <w:pPr>
        <w:ind w:left="2880" w:hanging="360"/>
      </w:pPr>
      <w:rPr>
        <w:rFonts w:ascii="Symbol" w:hAnsi="Symbol" w:hint="default"/>
      </w:rPr>
    </w:lvl>
    <w:lvl w:ilvl="4" w:tplc="26C83F3E">
      <w:start w:val="1"/>
      <w:numFmt w:val="bullet"/>
      <w:lvlText w:val="o"/>
      <w:lvlJc w:val="left"/>
      <w:pPr>
        <w:ind w:left="3600" w:hanging="360"/>
      </w:pPr>
      <w:rPr>
        <w:rFonts w:ascii="Courier New" w:hAnsi="Courier New" w:hint="default"/>
      </w:rPr>
    </w:lvl>
    <w:lvl w:ilvl="5" w:tplc="AE9AE6C0">
      <w:start w:val="1"/>
      <w:numFmt w:val="bullet"/>
      <w:lvlText w:val=""/>
      <w:lvlJc w:val="left"/>
      <w:pPr>
        <w:ind w:left="4320" w:hanging="360"/>
      </w:pPr>
      <w:rPr>
        <w:rFonts w:ascii="Wingdings" w:hAnsi="Wingdings" w:hint="default"/>
      </w:rPr>
    </w:lvl>
    <w:lvl w:ilvl="6" w:tplc="0332E418">
      <w:start w:val="1"/>
      <w:numFmt w:val="bullet"/>
      <w:lvlText w:val=""/>
      <w:lvlJc w:val="left"/>
      <w:pPr>
        <w:ind w:left="5040" w:hanging="360"/>
      </w:pPr>
      <w:rPr>
        <w:rFonts w:ascii="Symbol" w:hAnsi="Symbol" w:hint="default"/>
      </w:rPr>
    </w:lvl>
    <w:lvl w:ilvl="7" w:tplc="0DDC331C">
      <w:start w:val="1"/>
      <w:numFmt w:val="bullet"/>
      <w:lvlText w:val="o"/>
      <w:lvlJc w:val="left"/>
      <w:pPr>
        <w:ind w:left="5760" w:hanging="360"/>
      </w:pPr>
      <w:rPr>
        <w:rFonts w:ascii="Courier New" w:hAnsi="Courier New" w:hint="default"/>
      </w:rPr>
    </w:lvl>
    <w:lvl w:ilvl="8" w:tplc="25B4C0B6">
      <w:start w:val="1"/>
      <w:numFmt w:val="bullet"/>
      <w:lvlText w:val=""/>
      <w:lvlJc w:val="left"/>
      <w:pPr>
        <w:ind w:left="6480" w:hanging="360"/>
      </w:pPr>
      <w:rPr>
        <w:rFonts w:ascii="Wingdings" w:hAnsi="Wingdings" w:hint="default"/>
      </w:rPr>
    </w:lvl>
  </w:abstractNum>
  <w:abstractNum w:abstractNumId="14" w15:restartNumberingAfterBreak="0">
    <w:nsid w:val="7EC3DFC8"/>
    <w:multiLevelType w:val="hybridMultilevel"/>
    <w:tmpl w:val="6124144C"/>
    <w:lvl w:ilvl="0" w:tplc="F47CC5C2">
      <w:start w:val="1"/>
      <w:numFmt w:val="bullet"/>
      <w:lvlText w:val=""/>
      <w:lvlJc w:val="left"/>
      <w:pPr>
        <w:ind w:left="720" w:hanging="360"/>
      </w:pPr>
      <w:rPr>
        <w:rFonts w:ascii="Symbol" w:hAnsi="Symbol" w:hint="default"/>
      </w:rPr>
    </w:lvl>
    <w:lvl w:ilvl="1" w:tplc="3F46D05E">
      <w:start w:val="1"/>
      <w:numFmt w:val="bullet"/>
      <w:lvlText w:val="o"/>
      <w:lvlJc w:val="left"/>
      <w:pPr>
        <w:ind w:left="1440" w:hanging="360"/>
      </w:pPr>
      <w:rPr>
        <w:rFonts w:ascii="Courier New" w:hAnsi="Courier New" w:hint="default"/>
      </w:rPr>
    </w:lvl>
    <w:lvl w:ilvl="2" w:tplc="51AEE0B8">
      <w:start w:val="1"/>
      <w:numFmt w:val="bullet"/>
      <w:lvlText w:val=""/>
      <w:lvlJc w:val="left"/>
      <w:pPr>
        <w:ind w:left="2160" w:hanging="360"/>
      </w:pPr>
      <w:rPr>
        <w:rFonts w:ascii="Wingdings" w:hAnsi="Wingdings" w:hint="default"/>
      </w:rPr>
    </w:lvl>
    <w:lvl w:ilvl="3" w:tplc="99F607D2">
      <w:start w:val="1"/>
      <w:numFmt w:val="bullet"/>
      <w:lvlText w:val=""/>
      <w:lvlJc w:val="left"/>
      <w:pPr>
        <w:ind w:left="2880" w:hanging="360"/>
      </w:pPr>
      <w:rPr>
        <w:rFonts w:ascii="Symbol" w:hAnsi="Symbol" w:hint="default"/>
      </w:rPr>
    </w:lvl>
    <w:lvl w:ilvl="4" w:tplc="4A4245C4">
      <w:start w:val="1"/>
      <w:numFmt w:val="bullet"/>
      <w:lvlText w:val="o"/>
      <w:lvlJc w:val="left"/>
      <w:pPr>
        <w:ind w:left="3600" w:hanging="360"/>
      </w:pPr>
      <w:rPr>
        <w:rFonts w:ascii="Courier New" w:hAnsi="Courier New" w:hint="default"/>
      </w:rPr>
    </w:lvl>
    <w:lvl w:ilvl="5" w:tplc="D8A6E60C">
      <w:start w:val="1"/>
      <w:numFmt w:val="bullet"/>
      <w:lvlText w:val=""/>
      <w:lvlJc w:val="left"/>
      <w:pPr>
        <w:ind w:left="4320" w:hanging="360"/>
      </w:pPr>
      <w:rPr>
        <w:rFonts w:ascii="Wingdings" w:hAnsi="Wingdings" w:hint="default"/>
      </w:rPr>
    </w:lvl>
    <w:lvl w:ilvl="6" w:tplc="ECB450F4">
      <w:start w:val="1"/>
      <w:numFmt w:val="bullet"/>
      <w:lvlText w:val=""/>
      <w:lvlJc w:val="left"/>
      <w:pPr>
        <w:ind w:left="5040" w:hanging="360"/>
      </w:pPr>
      <w:rPr>
        <w:rFonts w:ascii="Symbol" w:hAnsi="Symbol" w:hint="default"/>
      </w:rPr>
    </w:lvl>
    <w:lvl w:ilvl="7" w:tplc="23C46966">
      <w:start w:val="1"/>
      <w:numFmt w:val="bullet"/>
      <w:lvlText w:val="o"/>
      <w:lvlJc w:val="left"/>
      <w:pPr>
        <w:ind w:left="5760" w:hanging="360"/>
      </w:pPr>
      <w:rPr>
        <w:rFonts w:ascii="Courier New" w:hAnsi="Courier New" w:hint="default"/>
      </w:rPr>
    </w:lvl>
    <w:lvl w:ilvl="8" w:tplc="E6EEEB8A">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7"/>
  </w:num>
  <w:num w:numId="5">
    <w:abstractNumId w:val="3"/>
  </w:num>
  <w:num w:numId="6">
    <w:abstractNumId w:val="0"/>
  </w:num>
  <w:num w:numId="7">
    <w:abstractNumId w:val="11"/>
  </w:num>
  <w:num w:numId="8">
    <w:abstractNumId w:val="14"/>
  </w:num>
  <w:num w:numId="9">
    <w:abstractNumId w:val="1"/>
  </w:num>
  <w:num w:numId="10">
    <w:abstractNumId w:val="10"/>
  </w:num>
  <w:num w:numId="11">
    <w:abstractNumId w:val="2"/>
  </w:num>
  <w:num w:numId="12">
    <w:abstractNumId w:val="13"/>
  </w:num>
  <w:num w:numId="13">
    <w:abstractNumId w:val="8"/>
  </w:num>
  <w:num w:numId="14">
    <w:abstractNumId w:val="12"/>
  </w:num>
  <w:num w:numId="1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raig Smith,  Senior Policy and Research Officer">
    <w15:presenceInfo w15:providerId="AD" w15:userId="S::craig.smith@samh.org.uk::4a7afed6-43eb-4980-8038-cfc97f308f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70B279B"/>
    <w:rsid w:val="00057044"/>
    <w:rsid w:val="000E7249"/>
    <w:rsid w:val="000F4774"/>
    <w:rsid w:val="000FFE10"/>
    <w:rsid w:val="00120FC3"/>
    <w:rsid w:val="00148DA1"/>
    <w:rsid w:val="00179D2B"/>
    <w:rsid w:val="00182900"/>
    <w:rsid w:val="001B1BF1"/>
    <w:rsid w:val="002BDDE5"/>
    <w:rsid w:val="002F0CC4"/>
    <w:rsid w:val="003051E1"/>
    <w:rsid w:val="003277FE"/>
    <w:rsid w:val="003ABC3B"/>
    <w:rsid w:val="003D550F"/>
    <w:rsid w:val="004855E6"/>
    <w:rsid w:val="00538933"/>
    <w:rsid w:val="0059B4EA"/>
    <w:rsid w:val="0064F8A9"/>
    <w:rsid w:val="006970EB"/>
    <w:rsid w:val="0083A3A7"/>
    <w:rsid w:val="00884F4D"/>
    <w:rsid w:val="00886B23"/>
    <w:rsid w:val="008B4CEE"/>
    <w:rsid w:val="008DD45A"/>
    <w:rsid w:val="0096D295"/>
    <w:rsid w:val="00A893E4"/>
    <w:rsid w:val="00AE6E27"/>
    <w:rsid w:val="00B299CC"/>
    <w:rsid w:val="00BB5C43"/>
    <w:rsid w:val="00BCE045"/>
    <w:rsid w:val="00C22A91"/>
    <w:rsid w:val="00C42EDE"/>
    <w:rsid w:val="00C76DA4"/>
    <w:rsid w:val="00CB4ADD"/>
    <w:rsid w:val="00CC7401"/>
    <w:rsid w:val="00CD1344"/>
    <w:rsid w:val="00D43CF1"/>
    <w:rsid w:val="00D46151"/>
    <w:rsid w:val="00EF5F03"/>
    <w:rsid w:val="00F0D414"/>
    <w:rsid w:val="00F30640"/>
    <w:rsid w:val="011C6B1E"/>
    <w:rsid w:val="0125AA40"/>
    <w:rsid w:val="012D38E6"/>
    <w:rsid w:val="01301508"/>
    <w:rsid w:val="01352AF5"/>
    <w:rsid w:val="013914B6"/>
    <w:rsid w:val="014F2AD1"/>
    <w:rsid w:val="014FAE6A"/>
    <w:rsid w:val="015A4DE1"/>
    <w:rsid w:val="015D7E58"/>
    <w:rsid w:val="01630F56"/>
    <w:rsid w:val="016418DC"/>
    <w:rsid w:val="0167D58C"/>
    <w:rsid w:val="0167FDBE"/>
    <w:rsid w:val="01789773"/>
    <w:rsid w:val="017C0DB1"/>
    <w:rsid w:val="017FE50B"/>
    <w:rsid w:val="018D2E9D"/>
    <w:rsid w:val="01937506"/>
    <w:rsid w:val="01942BD5"/>
    <w:rsid w:val="01983E44"/>
    <w:rsid w:val="019B3F49"/>
    <w:rsid w:val="01A32CCF"/>
    <w:rsid w:val="01AE377A"/>
    <w:rsid w:val="01B43F1D"/>
    <w:rsid w:val="01B8631B"/>
    <w:rsid w:val="01BAE76B"/>
    <w:rsid w:val="01BBF489"/>
    <w:rsid w:val="01CC90B5"/>
    <w:rsid w:val="01E47ABC"/>
    <w:rsid w:val="01F939C6"/>
    <w:rsid w:val="0200BC8D"/>
    <w:rsid w:val="02034BF4"/>
    <w:rsid w:val="02226A94"/>
    <w:rsid w:val="0224213F"/>
    <w:rsid w:val="0230F44E"/>
    <w:rsid w:val="02418A15"/>
    <w:rsid w:val="024770F0"/>
    <w:rsid w:val="025731A5"/>
    <w:rsid w:val="0260A312"/>
    <w:rsid w:val="02644512"/>
    <w:rsid w:val="026CC7E7"/>
    <w:rsid w:val="0276B48B"/>
    <w:rsid w:val="0279CB6F"/>
    <w:rsid w:val="027C9A90"/>
    <w:rsid w:val="027DA0E0"/>
    <w:rsid w:val="02880A53"/>
    <w:rsid w:val="028D7F9B"/>
    <w:rsid w:val="0292B6FD"/>
    <w:rsid w:val="02A8C12F"/>
    <w:rsid w:val="02BA7762"/>
    <w:rsid w:val="02D379F2"/>
    <w:rsid w:val="02D87299"/>
    <w:rsid w:val="02D9179A"/>
    <w:rsid w:val="02E9FC6B"/>
    <w:rsid w:val="02ED46A2"/>
    <w:rsid w:val="0309B04C"/>
    <w:rsid w:val="030DA57F"/>
    <w:rsid w:val="0318A3F0"/>
    <w:rsid w:val="0318E0BC"/>
    <w:rsid w:val="031FE436"/>
    <w:rsid w:val="0325D4D3"/>
    <w:rsid w:val="03296832"/>
    <w:rsid w:val="0343CBD0"/>
    <w:rsid w:val="0349872D"/>
    <w:rsid w:val="03544841"/>
    <w:rsid w:val="03546BB5"/>
    <w:rsid w:val="0357C4EA"/>
    <w:rsid w:val="03615427"/>
    <w:rsid w:val="03679004"/>
    <w:rsid w:val="036A3A58"/>
    <w:rsid w:val="036F5F5F"/>
    <w:rsid w:val="038E3C6F"/>
    <w:rsid w:val="03963CC7"/>
    <w:rsid w:val="03A45B58"/>
    <w:rsid w:val="03B29543"/>
    <w:rsid w:val="03C5D6D0"/>
    <w:rsid w:val="03CD5769"/>
    <w:rsid w:val="03D5917C"/>
    <w:rsid w:val="03D87A63"/>
    <w:rsid w:val="03E15E6B"/>
    <w:rsid w:val="03E2197F"/>
    <w:rsid w:val="03E84F53"/>
    <w:rsid w:val="03ED8112"/>
    <w:rsid w:val="03EEBB70"/>
    <w:rsid w:val="03EF4A53"/>
    <w:rsid w:val="03F76781"/>
    <w:rsid w:val="04186AF1"/>
    <w:rsid w:val="04194CC8"/>
    <w:rsid w:val="0425C29B"/>
    <w:rsid w:val="044422A5"/>
    <w:rsid w:val="0445ECA4"/>
    <w:rsid w:val="045657F5"/>
    <w:rsid w:val="045B5176"/>
    <w:rsid w:val="045CAC2F"/>
    <w:rsid w:val="0468B302"/>
    <w:rsid w:val="04755E02"/>
    <w:rsid w:val="0484976F"/>
    <w:rsid w:val="049F94C7"/>
    <w:rsid w:val="04A221E4"/>
    <w:rsid w:val="04A88A91"/>
    <w:rsid w:val="04B6F2C5"/>
    <w:rsid w:val="04C50143"/>
    <w:rsid w:val="04D6B413"/>
    <w:rsid w:val="04E6221D"/>
    <w:rsid w:val="04E6C33A"/>
    <w:rsid w:val="04ECC0E9"/>
    <w:rsid w:val="0501F1C1"/>
    <w:rsid w:val="050A12AF"/>
    <w:rsid w:val="05189B1E"/>
    <w:rsid w:val="0541AE6B"/>
    <w:rsid w:val="0542481A"/>
    <w:rsid w:val="0547F1C5"/>
    <w:rsid w:val="054A9B29"/>
    <w:rsid w:val="054C1719"/>
    <w:rsid w:val="054C278D"/>
    <w:rsid w:val="054FA1E6"/>
    <w:rsid w:val="0552C03B"/>
    <w:rsid w:val="0552EE33"/>
    <w:rsid w:val="05545091"/>
    <w:rsid w:val="055E7CF3"/>
    <w:rsid w:val="0564FCCE"/>
    <w:rsid w:val="056C262F"/>
    <w:rsid w:val="05701E15"/>
    <w:rsid w:val="057161DD"/>
    <w:rsid w:val="0572ABCF"/>
    <w:rsid w:val="0575608E"/>
    <w:rsid w:val="0579E648"/>
    <w:rsid w:val="057AF2FB"/>
    <w:rsid w:val="05941943"/>
    <w:rsid w:val="0595FCFB"/>
    <w:rsid w:val="059B3B2E"/>
    <w:rsid w:val="059B6163"/>
    <w:rsid w:val="05A06F46"/>
    <w:rsid w:val="05A3CC71"/>
    <w:rsid w:val="05B2B051"/>
    <w:rsid w:val="05B7B03A"/>
    <w:rsid w:val="05C14656"/>
    <w:rsid w:val="05CA02D8"/>
    <w:rsid w:val="05CD22C3"/>
    <w:rsid w:val="05D30DC7"/>
    <w:rsid w:val="05DA3F2A"/>
    <w:rsid w:val="05E24E02"/>
    <w:rsid w:val="05EADE61"/>
    <w:rsid w:val="05F40A26"/>
    <w:rsid w:val="05F68D42"/>
    <w:rsid w:val="0603F581"/>
    <w:rsid w:val="06043206"/>
    <w:rsid w:val="06154ADE"/>
    <w:rsid w:val="061AAFA7"/>
    <w:rsid w:val="06231F70"/>
    <w:rsid w:val="062E1298"/>
    <w:rsid w:val="0631023C"/>
    <w:rsid w:val="0639EB1C"/>
    <w:rsid w:val="063B6A9C"/>
    <w:rsid w:val="063FE0B1"/>
    <w:rsid w:val="06437A4B"/>
    <w:rsid w:val="0648405D"/>
    <w:rsid w:val="064BD8D6"/>
    <w:rsid w:val="064C0020"/>
    <w:rsid w:val="064D81DB"/>
    <w:rsid w:val="06763D4F"/>
    <w:rsid w:val="06769DF2"/>
    <w:rsid w:val="06A5E310"/>
    <w:rsid w:val="06AC4E82"/>
    <w:rsid w:val="06B0C8B3"/>
    <w:rsid w:val="06B74DD4"/>
    <w:rsid w:val="06B7976A"/>
    <w:rsid w:val="06CF7C7D"/>
    <w:rsid w:val="06D66A90"/>
    <w:rsid w:val="06F42C97"/>
    <w:rsid w:val="06F7B704"/>
    <w:rsid w:val="06FA05B0"/>
    <w:rsid w:val="070AC171"/>
    <w:rsid w:val="0714FB38"/>
    <w:rsid w:val="0728CDA8"/>
    <w:rsid w:val="07500BB3"/>
    <w:rsid w:val="07586AD6"/>
    <w:rsid w:val="075FBED2"/>
    <w:rsid w:val="07610B3C"/>
    <w:rsid w:val="076FDA3E"/>
    <w:rsid w:val="077B1058"/>
    <w:rsid w:val="07A4DC79"/>
    <w:rsid w:val="07ACFEC4"/>
    <w:rsid w:val="07B0CC5D"/>
    <w:rsid w:val="07D25765"/>
    <w:rsid w:val="07DD8C40"/>
    <w:rsid w:val="07E09FB6"/>
    <w:rsid w:val="07E82437"/>
    <w:rsid w:val="07E87591"/>
    <w:rsid w:val="07EB279C"/>
    <w:rsid w:val="07EB716D"/>
    <w:rsid w:val="07F21990"/>
    <w:rsid w:val="07FB2F8A"/>
    <w:rsid w:val="080C69FA"/>
    <w:rsid w:val="08126E53"/>
    <w:rsid w:val="081772CC"/>
    <w:rsid w:val="082900A3"/>
    <w:rsid w:val="082A28EF"/>
    <w:rsid w:val="083F746B"/>
    <w:rsid w:val="08503FA6"/>
    <w:rsid w:val="08531E35"/>
    <w:rsid w:val="085367CB"/>
    <w:rsid w:val="085C5B5B"/>
    <w:rsid w:val="08610D0B"/>
    <w:rsid w:val="086F4180"/>
    <w:rsid w:val="089CF0AC"/>
    <w:rsid w:val="08B0058E"/>
    <w:rsid w:val="08B8CD06"/>
    <w:rsid w:val="08C7F22A"/>
    <w:rsid w:val="08C8FBE5"/>
    <w:rsid w:val="08CEBC79"/>
    <w:rsid w:val="08F0F367"/>
    <w:rsid w:val="08FD3473"/>
    <w:rsid w:val="093F6B0D"/>
    <w:rsid w:val="09403CDA"/>
    <w:rsid w:val="0948E133"/>
    <w:rsid w:val="095133A3"/>
    <w:rsid w:val="09590617"/>
    <w:rsid w:val="095CEE95"/>
    <w:rsid w:val="09600EC2"/>
    <w:rsid w:val="096D810B"/>
    <w:rsid w:val="097C1551"/>
    <w:rsid w:val="098DE33A"/>
    <w:rsid w:val="09951657"/>
    <w:rsid w:val="0995C767"/>
    <w:rsid w:val="09A83A5B"/>
    <w:rsid w:val="09AA16C6"/>
    <w:rsid w:val="09AA6234"/>
    <w:rsid w:val="09AC2639"/>
    <w:rsid w:val="09B99340"/>
    <w:rsid w:val="09BB6FE7"/>
    <w:rsid w:val="09C4E002"/>
    <w:rsid w:val="09C676AA"/>
    <w:rsid w:val="09C6DBAD"/>
    <w:rsid w:val="09CAC206"/>
    <w:rsid w:val="09CDD320"/>
    <w:rsid w:val="09D2B0BA"/>
    <w:rsid w:val="09D2D9D6"/>
    <w:rsid w:val="09DBCD7F"/>
    <w:rsid w:val="09E9967F"/>
    <w:rsid w:val="09F77833"/>
    <w:rsid w:val="09FDF47F"/>
    <w:rsid w:val="0A0DAF16"/>
    <w:rsid w:val="0A19D0A0"/>
    <w:rsid w:val="0A2026D9"/>
    <w:rsid w:val="0A25EB33"/>
    <w:rsid w:val="0A2D62C1"/>
    <w:rsid w:val="0A2F285E"/>
    <w:rsid w:val="0A3FCE1F"/>
    <w:rsid w:val="0A4EE0F6"/>
    <w:rsid w:val="0A6D433C"/>
    <w:rsid w:val="0A7F3D7D"/>
    <w:rsid w:val="0A805812"/>
    <w:rsid w:val="0A82823F"/>
    <w:rsid w:val="0A87AC75"/>
    <w:rsid w:val="0A891BF2"/>
    <w:rsid w:val="0A8FEB20"/>
    <w:rsid w:val="0A92D532"/>
    <w:rsid w:val="0A9DADFB"/>
    <w:rsid w:val="0AB36429"/>
    <w:rsid w:val="0AB4F2DA"/>
    <w:rsid w:val="0ABBE655"/>
    <w:rsid w:val="0AC490BB"/>
    <w:rsid w:val="0AC4BE7A"/>
    <w:rsid w:val="0ACE890A"/>
    <w:rsid w:val="0AD0EB50"/>
    <w:rsid w:val="0AD3FC27"/>
    <w:rsid w:val="0AD9E9DE"/>
    <w:rsid w:val="0AE112B0"/>
    <w:rsid w:val="0AE4B194"/>
    <w:rsid w:val="0AE74CCC"/>
    <w:rsid w:val="0AFAC2C7"/>
    <w:rsid w:val="0AFB7DD0"/>
    <w:rsid w:val="0B030AA7"/>
    <w:rsid w:val="0B096CDC"/>
    <w:rsid w:val="0B09EA1C"/>
    <w:rsid w:val="0B100F1B"/>
    <w:rsid w:val="0B1334EF"/>
    <w:rsid w:val="0B1BB180"/>
    <w:rsid w:val="0B1EA799"/>
    <w:rsid w:val="0B2E7B5B"/>
    <w:rsid w:val="0B346D67"/>
    <w:rsid w:val="0B3818C3"/>
    <w:rsid w:val="0B3ABD3E"/>
    <w:rsid w:val="0B3EB9D1"/>
    <w:rsid w:val="0B438654"/>
    <w:rsid w:val="0B476110"/>
    <w:rsid w:val="0B4A0F15"/>
    <w:rsid w:val="0B4D6C80"/>
    <w:rsid w:val="0B55053E"/>
    <w:rsid w:val="0B5BF9F6"/>
    <w:rsid w:val="0B65171F"/>
    <w:rsid w:val="0B68C9CD"/>
    <w:rsid w:val="0B6C8698"/>
    <w:rsid w:val="0B6CDD6A"/>
    <w:rsid w:val="0B6F0376"/>
    <w:rsid w:val="0B760874"/>
    <w:rsid w:val="0B7ED58F"/>
    <w:rsid w:val="0B8C46F8"/>
    <w:rsid w:val="0B951506"/>
    <w:rsid w:val="0B97BAF7"/>
    <w:rsid w:val="0BA7860D"/>
    <w:rsid w:val="0BB21BC0"/>
    <w:rsid w:val="0BB2AD7D"/>
    <w:rsid w:val="0BBFB114"/>
    <w:rsid w:val="0BCB9332"/>
    <w:rsid w:val="0BCF6326"/>
    <w:rsid w:val="0BD430CB"/>
    <w:rsid w:val="0BDC119E"/>
    <w:rsid w:val="0BDD1F38"/>
    <w:rsid w:val="0BF68C07"/>
    <w:rsid w:val="0C05F1C1"/>
    <w:rsid w:val="0C078558"/>
    <w:rsid w:val="0C133FB3"/>
    <w:rsid w:val="0C163426"/>
    <w:rsid w:val="0C29F196"/>
    <w:rsid w:val="0C2A1666"/>
    <w:rsid w:val="0C2F87C8"/>
    <w:rsid w:val="0C367B18"/>
    <w:rsid w:val="0C390A34"/>
    <w:rsid w:val="0C395A8B"/>
    <w:rsid w:val="0C50FE89"/>
    <w:rsid w:val="0C5A1455"/>
    <w:rsid w:val="0C5AD0AD"/>
    <w:rsid w:val="0C5C7173"/>
    <w:rsid w:val="0C5CB963"/>
    <w:rsid w:val="0C679E3F"/>
    <w:rsid w:val="0C6E3DF0"/>
    <w:rsid w:val="0C787ABF"/>
    <w:rsid w:val="0C78A64B"/>
    <w:rsid w:val="0C7CEB82"/>
    <w:rsid w:val="0C848C62"/>
    <w:rsid w:val="0C96D5BD"/>
    <w:rsid w:val="0CA50479"/>
    <w:rsid w:val="0CB330B6"/>
    <w:rsid w:val="0CC0CFF3"/>
    <w:rsid w:val="0CD1258D"/>
    <w:rsid w:val="0CD530D0"/>
    <w:rsid w:val="0CD92A91"/>
    <w:rsid w:val="0CE2A21D"/>
    <w:rsid w:val="0CF49C80"/>
    <w:rsid w:val="0CF7F441"/>
    <w:rsid w:val="0CFD9A12"/>
    <w:rsid w:val="0D05C2D2"/>
    <w:rsid w:val="0D0AF53D"/>
    <w:rsid w:val="0D0C1654"/>
    <w:rsid w:val="0D0FE78B"/>
    <w:rsid w:val="0D10CAD7"/>
    <w:rsid w:val="0D16A9C9"/>
    <w:rsid w:val="0D268F58"/>
    <w:rsid w:val="0D2C640E"/>
    <w:rsid w:val="0D2CC642"/>
    <w:rsid w:val="0D35C4D7"/>
    <w:rsid w:val="0D3AD1EC"/>
    <w:rsid w:val="0D43A03E"/>
    <w:rsid w:val="0D76ECCB"/>
    <w:rsid w:val="0D9DA940"/>
    <w:rsid w:val="0DA44492"/>
    <w:rsid w:val="0DA64910"/>
    <w:rsid w:val="0DAABA03"/>
    <w:rsid w:val="0DACFDD6"/>
    <w:rsid w:val="0DB0F89A"/>
    <w:rsid w:val="0DB20487"/>
    <w:rsid w:val="0DBC306F"/>
    <w:rsid w:val="0DC6181F"/>
    <w:rsid w:val="0DC6FC59"/>
    <w:rsid w:val="0DC7D260"/>
    <w:rsid w:val="0DD0DD07"/>
    <w:rsid w:val="0DD25D49"/>
    <w:rsid w:val="0DDF22CC"/>
    <w:rsid w:val="0DEA1512"/>
    <w:rsid w:val="0DEB04EB"/>
    <w:rsid w:val="0DF4EF6E"/>
    <w:rsid w:val="0E01C832"/>
    <w:rsid w:val="0E0CE87F"/>
    <w:rsid w:val="0E14519D"/>
    <w:rsid w:val="0E18CC30"/>
    <w:rsid w:val="0E1E1647"/>
    <w:rsid w:val="0E1F559D"/>
    <w:rsid w:val="0E3E7069"/>
    <w:rsid w:val="0E454254"/>
    <w:rsid w:val="0E495329"/>
    <w:rsid w:val="0E6A5CA0"/>
    <w:rsid w:val="0E747D23"/>
    <w:rsid w:val="0E9146B7"/>
    <w:rsid w:val="0E9459E2"/>
    <w:rsid w:val="0EAC2B07"/>
    <w:rsid w:val="0EC6BFFF"/>
    <w:rsid w:val="0EE3C2DA"/>
    <w:rsid w:val="0EE52535"/>
    <w:rsid w:val="0EEB4AAD"/>
    <w:rsid w:val="0F05FFB1"/>
    <w:rsid w:val="0F22F721"/>
    <w:rsid w:val="0F3F258E"/>
    <w:rsid w:val="0F448141"/>
    <w:rsid w:val="0F4AE075"/>
    <w:rsid w:val="0F57D675"/>
    <w:rsid w:val="0F7EB234"/>
    <w:rsid w:val="0F7F2346"/>
    <w:rsid w:val="0F8C46FD"/>
    <w:rsid w:val="0F936D55"/>
    <w:rsid w:val="0F960F9B"/>
    <w:rsid w:val="0FA76D4A"/>
    <w:rsid w:val="0FA8B8E0"/>
    <w:rsid w:val="0FAA1084"/>
    <w:rsid w:val="0FB49C91"/>
    <w:rsid w:val="0FB99FCD"/>
    <w:rsid w:val="0FC07494"/>
    <w:rsid w:val="0FC55552"/>
    <w:rsid w:val="0FCE0377"/>
    <w:rsid w:val="0FCEEEF3"/>
    <w:rsid w:val="0FD30F05"/>
    <w:rsid w:val="0FD9DC75"/>
    <w:rsid w:val="0FDCE9FF"/>
    <w:rsid w:val="0FED9875"/>
    <w:rsid w:val="0FF1B003"/>
    <w:rsid w:val="0FFAA74D"/>
    <w:rsid w:val="0FFEA266"/>
    <w:rsid w:val="1010CB53"/>
    <w:rsid w:val="1012C7AE"/>
    <w:rsid w:val="101CEB5F"/>
    <w:rsid w:val="10230FDE"/>
    <w:rsid w:val="1031149B"/>
    <w:rsid w:val="103BCCD1"/>
    <w:rsid w:val="104AE760"/>
    <w:rsid w:val="10601FDD"/>
    <w:rsid w:val="107E402A"/>
    <w:rsid w:val="10827C87"/>
    <w:rsid w:val="1092983D"/>
    <w:rsid w:val="10A45F15"/>
    <w:rsid w:val="10A9A7C1"/>
    <w:rsid w:val="10AA6122"/>
    <w:rsid w:val="10ABEB1A"/>
    <w:rsid w:val="10C10BC5"/>
    <w:rsid w:val="10C450FD"/>
    <w:rsid w:val="10CB4755"/>
    <w:rsid w:val="10CFAB31"/>
    <w:rsid w:val="10D901D4"/>
    <w:rsid w:val="10EF2C2C"/>
    <w:rsid w:val="10F4AFDE"/>
    <w:rsid w:val="11187A8B"/>
    <w:rsid w:val="11189615"/>
    <w:rsid w:val="112A0917"/>
    <w:rsid w:val="112CDE88"/>
    <w:rsid w:val="112F1A9B"/>
    <w:rsid w:val="1133859B"/>
    <w:rsid w:val="114EB9EC"/>
    <w:rsid w:val="11506CF2"/>
    <w:rsid w:val="1150EE1E"/>
    <w:rsid w:val="115AF818"/>
    <w:rsid w:val="11623362"/>
    <w:rsid w:val="1162FD28"/>
    <w:rsid w:val="117555C9"/>
    <w:rsid w:val="11779DE5"/>
    <w:rsid w:val="1178F06C"/>
    <w:rsid w:val="1179CA23"/>
    <w:rsid w:val="118A5A41"/>
    <w:rsid w:val="118AF304"/>
    <w:rsid w:val="118C6F06"/>
    <w:rsid w:val="118F1F91"/>
    <w:rsid w:val="11934730"/>
    <w:rsid w:val="11946CEA"/>
    <w:rsid w:val="119C2987"/>
    <w:rsid w:val="119E96C0"/>
    <w:rsid w:val="11AC1DE5"/>
    <w:rsid w:val="11AE980F"/>
    <w:rsid w:val="11B34C40"/>
    <w:rsid w:val="11C2ECD1"/>
    <w:rsid w:val="11CF952B"/>
    <w:rsid w:val="11D1888F"/>
    <w:rsid w:val="11D3BAF3"/>
    <w:rsid w:val="11E02C62"/>
    <w:rsid w:val="120DD8F9"/>
    <w:rsid w:val="1214012D"/>
    <w:rsid w:val="1225401D"/>
    <w:rsid w:val="12287B5E"/>
    <w:rsid w:val="123D4BBC"/>
    <w:rsid w:val="1257D26B"/>
    <w:rsid w:val="126EC70A"/>
    <w:rsid w:val="1270A36B"/>
    <w:rsid w:val="127542F5"/>
    <w:rsid w:val="128D1392"/>
    <w:rsid w:val="12A15753"/>
    <w:rsid w:val="12AFCA67"/>
    <w:rsid w:val="12B6544C"/>
    <w:rsid w:val="12B6C830"/>
    <w:rsid w:val="12D00C59"/>
    <w:rsid w:val="12DF0E0C"/>
    <w:rsid w:val="12E79B9D"/>
    <w:rsid w:val="12EC3D53"/>
    <w:rsid w:val="12ECA339"/>
    <w:rsid w:val="12FD56B4"/>
    <w:rsid w:val="13066043"/>
    <w:rsid w:val="131712EA"/>
    <w:rsid w:val="13180A0F"/>
    <w:rsid w:val="1327E650"/>
    <w:rsid w:val="13283840"/>
    <w:rsid w:val="132E633A"/>
    <w:rsid w:val="1337FA32"/>
    <w:rsid w:val="133BC734"/>
    <w:rsid w:val="1343DB98"/>
    <w:rsid w:val="1344BF83"/>
    <w:rsid w:val="134A6870"/>
    <w:rsid w:val="134EF711"/>
    <w:rsid w:val="134F1CA1"/>
    <w:rsid w:val="135B2256"/>
    <w:rsid w:val="13666106"/>
    <w:rsid w:val="136DBDF3"/>
    <w:rsid w:val="13729C78"/>
    <w:rsid w:val="1390F2BA"/>
    <w:rsid w:val="13A2113C"/>
    <w:rsid w:val="13A28BB4"/>
    <w:rsid w:val="13B9FF11"/>
    <w:rsid w:val="13BD2DA5"/>
    <w:rsid w:val="13CF809B"/>
    <w:rsid w:val="13D1EAF7"/>
    <w:rsid w:val="13DFAE6D"/>
    <w:rsid w:val="13E55AEE"/>
    <w:rsid w:val="13E98F60"/>
    <w:rsid w:val="13F85DE4"/>
    <w:rsid w:val="140830CA"/>
    <w:rsid w:val="141EFD8D"/>
    <w:rsid w:val="142A37D6"/>
    <w:rsid w:val="14362EF7"/>
    <w:rsid w:val="14375E18"/>
    <w:rsid w:val="143F60E1"/>
    <w:rsid w:val="1441964F"/>
    <w:rsid w:val="1447C085"/>
    <w:rsid w:val="1458B103"/>
    <w:rsid w:val="14601B58"/>
    <w:rsid w:val="14642D11"/>
    <w:rsid w:val="1464DE8E"/>
    <w:rsid w:val="146F1B0C"/>
    <w:rsid w:val="147675EA"/>
    <w:rsid w:val="1486C452"/>
    <w:rsid w:val="148CBC92"/>
    <w:rsid w:val="148ECE3E"/>
    <w:rsid w:val="1496D16D"/>
    <w:rsid w:val="14A68028"/>
    <w:rsid w:val="14A9B8D6"/>
    <w:rsid w:val="14B79B4E"/>
    <w:rsid w:val="14BB004F"/>
    <w:rsid w:val="14C2CF9A"/>
    <w:rsid w:val="14C425C8"/>
    <w:rsid w:val="14C9ED0F"/>
    <w:rsid w:val="14D63782"/>
    <w:rsid w:val="14DE3252"/>
    <w:rsid w:val="14EF823F"/>
    <w:rsid w:val="14F0F410"/>
    <w:rsid w:val="14F89158"/>
    <w:rsid w:val="151AD60D"/>
    <w:rsid w:val="151D0750"/>
    <w:rsid w:val="151D6633"/>
    <w:rsid w:val="151F22C3"/>
    <w:rsid w:val="151F45BE"/>
    <w:rsid w:val="15224DB2"/>
    <w:rsid w:val="1531175A"/>
    <w:rsid w:val="1538F412"/>
    <w:rsid w:val="15414482"/>
    <w:rsid w:val="15466D3D"/>
    <w:rsid w:val="1553045E"/>
    <w:rsid w:val="156153E7"/>
    <w:rsid w:val="15637561"/>
    <w:rsid w:val="156CC596"/>
    <w:rsid w:val="1576D1CF"/>
    <w:rsid w:val="157E7956"/>
    <w:rsid w:val="158BAA23"/>
    <w:rsid w:val="15A2EF1C"/>
    <w:rsid w:val="15AC0F06"/>
    <w:rsid w:val="15AD3828"/>
    <w:rsid w:val="15AD561D"/>
    <w:rsid w:val="15AE00C1"/>
    <w:rsid w:val="15B11037"/>
    <w:rsid w:val="15B4412B"/>
    <w:rsid w:val="15B6FB51"/>
    <w:rsid w:val="15BA21F9"/>
    <w:rsid w:val="15BACDEE"/>
    <w:rsid w:val="15D2EF62"/>
    <w:rsid w:val="15D61A6D"/>
    <w:rsid w:val="15DB22D1"/>
    <w:rsid w:val="15DD408B"/>
    <w:rsid w:val="15EC742B"/>
    <w:rsid w:val="15F0A16B"/>
    <w:rsid w:val="15FD8108"/>
    <w:rsid w:val="1600A154"/>
    <w:rsid w:val="16017969"/>
    <w:rsid w:val="160C4800"/>
    <w:rsid w:val="16255EEE"/>
    <w:rsid w:val="16293B04"/>
    <w:rsid w:val="162DA31F"/>
    <w:rsid w:val="162ECB45"/>
    <w:rsid w:val="16361524"/>
    <w:rsid w:val="16362E8A"/>
    <w:rsid w:val="1639DAF8"/>
    <w:rsid w:val="163EB665"/>
    <w:rsid w:val="165A564D"/>
    <w:rsid w:val="165C668B"/>
    <w:rsid w:val="165F625E"/>
    <w:rsid w:val="16665CB2"/>
    <w:rsid w:val="1672601A"/>
    <w:rsid w:val="1672CA0D"/>
    <w:rsid w:val="167368C1"/>
    <w:rsid w:val="169299BF"/>
    <w:rsid w:val="16A1E075"/>
    <w:rsid w:val="16A227E8"/>
    <w:rsid w:val="16A272D2"/>
    <w:rsid w:val="16A4C54D"/>
    <w:rsid w:val="16A4F9B2"/>
    <w:rsid w:val="16AE6C55"/>
    <w:rsid w:val="16C2EF8B"/>
    <w:rsid w:val="16C303A5"/>
    <w:rsid w:val="16C31C01"/>
    <w:rsid w:val="16C76673"/>
    <w:rsid w:val="16CE1EE3"/>
    <w:rsid w:val="16D24E95"/>
    <w:rsid w:val="16D49B2D"/>
    <w:rsid w:val="16D5A8BA"/>
    <w:rsid w:val="16E1295A"/>
    <w:rsid w:val="16E60F90"/>
    <w:rsid w:val="16EAC05C"/>
    <w:rsid w:val="16ECE0E1"/>
    <w:rsid w:val="16F50BCA"/>
    <w:rsid w:val="1704A6B4"/>
    <w:rsid w:val="1709F195"/>
    <w:rsid w:val="170B279B"/>
    <w:rsid w:val="170E0259"/>
    <w:rsid w:val="1714257D"/>
    <w:rsid w:val="171A49B7"/>
    <w:rsid w:val="17285840"/>
    <w:rsid w:val="17310024"/>
    <w:rsid w:val="17387A70"/>
    <w:rsid w:val="17434B9C"/>
    <w:rsid w:val="17484358"/>
    <w:rsid w:val="17490889"/>
    <w:rsid w:val="176F4811"/>
    <w:rsid w:val="17A4AF6A"/>
    <w:rsid w:val="17BC8A1F"/>
    <w:rsid w:val="17BD256C"/>
    <w:rsid w:val="17BE6514"/>
    <w:rsid w:val="17BE7BD6"/>
    <w:rsid w:val="17C95EC8"/>
    <w:rsid w:val="181F0F98"/>
    <w:rsid w:val="182D1C88"/>
    <w:rsid w:val="183243E7"/>
    <w:rsid w:val="1837691F"/>
    <w:rsid w:val="183D0D24"/>
    <w:rsid w:val="183DE1D8"/>
    <w:rsid w:val="1847166D"/>
    <w:rsid w:val="185948D1"/>
    <w:rsid w:val="186798C9"/>
    <w:rsid w:val="1868B81C"/>
    <w:rsid w:val="1869E390"/>
    <w:rsid w:val="186E8681"/>
    <w:rsid w:val="1871791B"/>
    <w:rsid w:val="18720AAF"/>
    <w:rsid w:val="187B2B77"/>
    <w:rsid w:val="18909EC8"/>
    <w:rsid w:val="1899A018"/>
    <w:rsid w:val="189FA35E"/>
    <w:rsid w:val="18AD2DED"/>
    <w:rsid w:val="18B61A18"/>
    <w:rsid w:val="18B7AEE5"/>
    <w:rsid w:val="18B876BA"/>
    <w:rsid w:val="18C0057D"/>
    <w:rsid w:val="18C08666"/>
    <w:rsid w:val="18DBFDE2"/>
    <w:rsid w:val="18E4D8EA"/>
    <w:rsid w:val="18E6037A"/>
    <w:rsid w:val="18E874F5"/>
    <w:rsid w:val="18E8D140"/>
    <w:rsid w:val="18F73B83"/>
    <w:rsid w:val="1907EDB7"/>
    <w:rsid w:val="190D8F4B"/>
    <w:rsid w:val="1921FC27"/>
    <w:rsid w:val="1929339E"/>
    <w:rsid w:val="192B2ADE"/>
    <w:rsid w:val="1935EF77"/>
    <w:rsid w:val="193A5813"/>
    <w:rsid w:val="193CB62E"/>
    <w:rsid w:val="1943E8C2"/>
    <w:rsid w:val="19490A31"/>
    <w:rsid w:val="194AA973"/>
    <w:rsid w:val="194FA03E"/>
    <w:rsid w:val="196A7F66"/>
    <w:rsid w:val="197E8E7D"/>
    <w:rsid w:val="197EC995"/>
    <w:rsid w:val="1984ABD7"/>
    <w:rsid w:val="198F8227"/>
    <w:rsid w:val="19BB1366"/>
    <w:rsid w:val="19D7101D"/>
    <w:rsid w:val="19E59186"/>
    <w:rsid w:val="19F0D756"/>
    <w:rsid w:val="19F65686"/>
    <w:rsid w:val="1A04887D"/>
    <w:rsid w:val="1A096BB7"/>
    <w:rsid w:val="1A0B12E6"/>
    <w:rsid w:val="1A0DF9FE"/>
    <w:rsid w:val="1A11E11B"/>
    <w:rsid w:val="1A170A8C"/>
    <w:rsid w:val="1A242A78"/>
    <w:rsid w:val="1A31DEC6"/>
    <w:rsid w:val="1A32A717"/>
    <w:rsid w:val="1A39FBA4"/>
    <w:rsid w:val="1A3D4964"/>
    <w:rsid w:val="1A440241"/>
    <w:rsid w:val="1A45C596"/>
    <w:rsid w:val="1A4DB6A7"/>
    <w:rsid w:val="1A76117A"/>
    <w:rsid w:val="1A85D4B7"/>
    <w:rsid w:val="1A8ED16F"/>
    <w:rsid w:val="1A9D10EA"/>
    <w:rsid w:val="1AA4F643"/>
    <w:rsid w:val="1AB4EE31"/>
    <w:rsid w:val="1ABADC4C"/>
    <w:rsid w:val="1AC20602"/>
    <w:rsid w:val="1ACC148D"/>
    <w:rsid w:val="1AD05D67"/>
    <w:rsid w:val="1AD0A64A"/>
    <w:rsid w:val="1AD7C0F1"/>
    <w:rsid w:val="1AE7C72A"/>
    <w:rsid w:val="1AF4E2D0"/>
    <w:rsid w:val="1AF813FD"/>
    <w:rsid w:val="1AFCF802"/>
    <w:rsid w:val="1B0AEDE1"/>
    <w:rsid w:val="1B21C92D"/>
    <w:rsid w:val="1B2271EE"/>
    <w:rsid w:val="1B276DF3"/>
    <w:rsid w:val="1B298AE4"/>
    <w:rsid w:val="1B354B33"/>
    <w:rsid w:val="1B376256"/>
    <w:rsid w:val="1B51C9BD"/>
    <w:rsid w:val="1B5C74EC"/>
    <w:rsid w:val="1B66B4C7"/>
    <w:rsid w:val="1B976329"/>
    <w:rsid w:val="1B9A6009"/>
    <w:rsid w:val="1B9AA2E1"/>
    <w:rsid w:val="1B9D09B7"/>
    <w:rsid w:val="1BA058DE"/>
    <w:rsid w:val="1BA5EC88"/>
    <w:rsid w:val="1BCEAB26"/>
    <w:rsid w:val="1BF2421B"/>
    <w:rsid w:val="1BF71A74"/>
    <w:rsid w:val="1C05648D"/>
    <w:rsid w:val="1C0B4697"/>
    <w:rsid w:val="1C1B6704"/>
    <w:rsid w:val="1C284B05"/>
    <w:rsid w:val="1C2A6F2A"/>
    <w:rsid w:val="1C353807"/>
    <w:rsid w:val="1C3A03EF"/>
    <w:rsid w:val="1C3A2B19"/>
    <w:rsid w:val="1C3F7E32"/>
    <w:rsid w:val="1C42D854"/>
    <w:rsid w:val="1C4AA6BA"/>
    <w:rsid w:val="1C4B500B"/>
    <w:rsid w:val="1C556C49"/>
    <w:rsid w:val="1C56D818"/>
    <w:rsid w:val="1C57D52D"/>
    <w:rsid w:val="1C5A7597"/>
    <w:rsid w:val="1C637D41"/>
    <w:rsid w:val="1C7A327D"/>
    <w:rsid w:val="1C84A71A"/>
    <w:rsid w:val="1C8D4D91"/>
    <w:rsid w:val="1CA1EF8D"/>
    <w:rsid w:val="1CBE424F"/>
    <w:rsid w:val="1CD245E2"/>
    <w:rsid w:val="1CDEED23"/>
    <w:rsid w:val="1CDEFD54"/>
    <w:rsid w:val="1CE37EAC"/>
    <w:rsid w:val="1CF1BAE3"/>
    <w:rsid w:val="1CF5376B"/>
    <w:rsid w:val="1CFF7A49"/>
    <w:rsid w:val="1D0DB2E2"/>
    <w:rsid w:val="1D13A73F"/>
    <w:rsid w:val="1D168653"/>
    <w:rsid w:val="1D1C28BC"/>
    <w:rsid w:val="1D3B871F"/>
    <w:rsid w:val="1D3F36F7"/>
    <w:rsid w:val="1D4061D5"/>
    <w:rsid w:val="1D521862"/>
    <w:rsid w:val="1D5F4012"/>
    <w:rsid w:val="1D6A7623"/>
    <w:rsid w:val="1D7114FA"/>
    <w:rsid w:val="1D74605E"/>
    <w:rsid w:val="1D7799CF"/>
    <w:rsid w:val="1D78CB68"/>
    <w:rsid w:val="1DA5763D"/>
    <w:rsid w:val="1DB1C0C8"/>
    <w:rsid w:val="1DC3A50A"/>
    <w:rsid w:val="1DCC5FF7"/>
    <w:rsid w:val="1DCD4EBE"/>
    <w:rsid w:val="1DD21E53"/>
    <w:rsid w:val="1DD4A259"/>
    <w:rsid w:val="1DDDEC15"/>
    <w:rsid w:val="1DE41A20"/>
    <w:rsid w:val="1DE57751"/>
    <w:rsid w:val="1DE9BBA2"/>
    <w:rsid w:val="1DEAC357"/>
    <w:rsid w:val="1DEE5872"/>
    <w:rsid w:val="1DEF6590"/>
    <w:rsid w:val="1DF0CE6F"/>
    <w:rsid w:val="1E01DAFE"/>
    <w:rsid w:val="1E06C108"/>
    <w:rsid w:val="1E09DABA"/>
    <w:rsid w:val="1E17974E"/>
    <w:rsid w:val="1E2193CA"/>
    <w:rsid w:val="1E2A4262"/>
    <w:rsid w:val="1E2C4E8E"/>
    <w:rsid w:val="1E31D06C"/>
    <w:rsid w:val="1E320549"/>
    <w:rsid w:val="1E39BFCF"/>
    <w:rsid w:val="1E44648F"/>
    <w:rsid w:val="1E4B5C94"/>
    <w:rsid w:val="1E5A12B0"/>
    <w:rsid w:val="1E71F65F"/>
    <w:rsid w:val="1E728B2A"/>
    <w:rsid w:val="1E72A75B"/>
    <w:rsid w:val="1E89A3ED"/>
    <w:rsid w:val="1E8F10CD"/>
    <w:rsid w:val="1E941419"/>
    <w:rsid w:val="1E9FFD34"/>
    <w:rsid w:val="1EAF8E3D"/>
    <w:rsid w:val="1EB1399A"/>
    <w:rsid w:val="1EB1E52D"/>
    <w:rsid w:val="1EBDBA3E"/>
    <w:rsid w:val="1ED610F9"/>
    <w:rsid w:val="1EDCC2BB"/>
    <w:rsid w:val="1EDE80A2"/>
    <w:rsid w:val="1EF55009"/>
    <w:rsid w:val="1EF959EF"/>
    <w:rsid w:val="1EFD2752"/>
    <w:rsid w:val="1EFE19FC"/>
    <w:rsid w:val="1F023734"/>
    <w:rsid w:val="1F0BC22E"/>
    <w:rsid w:val="1F0CE55B"/>
    <w:rsid w:val="1F3B0324"/>
    <w:rsid w:val="1F3FCAF0"/>
    <w:rsid w:val="1F541A6E"/>
    <w:rsid w:val="1F74D17E"/>
    <w:rsid w:val="1F87C3D0"/>
    <w:rsid w:val="1F8A28D3"/>
    <w:rsid w:val="1F8D1189"/>
    <w:rsid w:val="1F97618C"/>
    <w:rsid w:val="1FA35427"/>
    <w:rsid w:val="1FB318D7"/>
    <w:rsid w:val="1FBC47DC"/>
    <w:rsid w:val="1FC208FD"/>
    <w:rsid w:val="1FFC43F9"/>
    <w:rsid w:val="2022692B"/>
    <w:rsid w:val="2029A495"/>
    <w:rsid w:val="202FE47A"/>
    <w:rsid w:val="20358D2F"/>
    <w:rsid w:val="203B0624"/>
    <w:rsid w:val="2048C2BB"/>
    <w:rsid w:val="20500A1D"/>
    <w:rsid w:val="2052E7FB"/>
    <w:rsid w:val="205D3457"/>
    <w:rsid w:val="20609BBC"/>
    <w:rsid w:val="206956AA"/>
    <w:rsid w:val="206AA67D"/>
    <w:rsid w:val="2071E15A"/>
    <w:rsid w:val="207F1A70"/>
    <w:rsid w:val="2088739A"/>
    <w:rsid w:val="2093C327"/>
    <w:rsid w:val="2099BE4D"/>
    <w:rsid w:val="209DED4C"/>
    <w:rsid w:val="20A03CBE"/>
    <w:rsid w:val="20B5A959"/>
    <w:rsid w:val="20B74CF6"/>
    <w:rsid w:val="20C01596"/>
    <w:rsid w:val="20CE6AC5"/>
    <w:rsid w:val="20CF73BC"/>
    <w:rsid w:val="20F15C8E"/>
    <w:rsid w:val="20F6DB23"/>
    <w:rsid w:val="21089AA5"/>
    <w:rsid w:val="21157A28"/>
    <w:rsid w:val="21199324"/>
    <w:rsid w:val="212A0BF4"/>
    <w:rsid w:val="213898C2"/>
    <w:rsid w:val="213B239A"/>
    <w:rsid w:val="213D9406"/>
    <w:rsid w:val="213FC5DE"/>
    <w:rsid w:val="21443D8A"/>
    <w:rsid w:val="214452F7"/>
    <w:rsid w:val="216599E1"/>
    <w:rsid w:val="2165BB1D"/>
    <w:rsid w:val="217D6440"/>
    <w:rsid w:val="219B0B05"/>
    <w:rsid w:val="219F053B"/>
    <w:rsid w:val="21A7E0FF"/>
    <w:rsid w:val="21AECAAE"/>
    <w:rsid w:val="21B3084B"/>
    <w:rsid w:val="21C16EA7"/>
    <w:rsid w:val="21C26165"/>
    <w:rsid w:val="21C621F0"/>
    <w:rsid w:val="21CA0BFB"/>
    <w:rsid w:val="21D15D90"/>
    <w:rsid w:val="21DA63A9"/>
    <w:rsid w:val="21DD4307"/>
    <w:rsid w:val="21DFDC5B"/>
    <w:rsid w:val="21E7199E"/>
    <w:rsid w:val="21F0FC50"/>
    <w:rsid w:val="21FC6C1D"/>
    <w:rsid w:val="2210C939"/>
    <w:rsid w:val="2213D2F8"/>
    <w:rsid w:val="22152E0C"/>
    <w:rsid w:val="2215DD07"/>
    <w:rsid w:val="222443FB"/>
    <w:rsid w:val="222A3AD0"/>
    <w:rsid w:val="222B17B9"/>
    <w:rsid w:val="222C1980"/>
    <w:rsid w:val="223547A1"/>
    <w:rsid w:val="2245CBAB"/>
    <w:rsid w:val="224994E3"/>
    <w:rsid w:val="224B43B8"/>
    <w:rsid w:val="225B1629"/>
    <w:rsid w:val="226F449C"/>
    <w:rsid w:val="2270C780"/>
    <w:rsid w:val="22868808"/>
    <w:rsid w:val="22876945"/>
    <w:rsid w:val="22956E2D"/>
    <w:rsid w:val="2299E063"/>
    <w:rsid w:val="22A346BA"/>
    <w:rsid w:val="22A9AE56"/>
    <w:rsid w:val="22AA646A"/>
    <w:rsid w:val="22B01055"/>
    <w:rsid w:val="22B01F39"/>
    <w:rsid w:val="22B4E5EE"/>
    <w:rsid w:val="22C1C995"/>
    <w:rsid w:val="22CE7072"/>
    <w:rsid w:val="22D51EEE"/>
    <w:rsid w:val="22D8635C"/>
    <w:rsid w:val="22D8663B"/>
    <w:rsid w:val="22D95417"/>
    <w:rsid w:val="22E1F90F"/>
    <w:rsid w:val="22E24FED"/>
    <w:rsid w:val="22E4A84F"/>
    <w:rsid w:val="22E71597"/>
    <w:rsid w:val="22EABEDB"/>
    <w:rsid w:val="22EC0813"/>
    <w:rsid w:val="22EC6AAD"/>
    <w:rsid w:val="22EEA78D"/>
    <w:rsid w:val="22F473CA"/>
    <w:rsid w:val="2300CA88"/>
    <w:rsid w:val="231EA4C7"/>
    <w:rsid w:val="23275E3E"/>
    <w:rsid w:val="2361F5AC"/>
    <w:rsid w:val="23641F10"/>
    <w:rsid w:val="236C89EA"/>
    <w:rsid w:val="2372001B"/>
    <w:rsid w:val="2375628C"/>
    <w:rsid w:val="238B6A40"/>
    <w:rsid w:val="239059BF"/>
    <w:rsid w:val="23A0F76C"/>
    <w:rsid w:val="23A186AD"/>
    <w:rsid w:val="23A4D0D4"/>
    <w:rsid w:val="23A6094C"/>
    <w:rsid w:val="23A6C3F6"/>
    <w:rsid w:val="23B0CD94"/>
    <w:rsid w:val="23B87AF0"/>
    <w:rsid w:val="23BAA422"/>
    <w:rsid w:val="23C0145C"/>
    <w:rsid w:val="23D11802"/>
    <w:rsid w:val="23E3E6B3"/>
    <w:rsid w:val="23E9B221"/>
    <w:rsid w:val="23FB8B33"/>
    <w:rsid w:val="2403DBEB"/>
    <w:rsid w:val="2405310C"/>
    <w:rsid w:val="240815D8"/>
    <w:rsid w:val="241FB100"/>
    <w:rsid w:val="242A851C"/>
    <w:rsid w:val="243AD6D5"/>
    <w:rsid w:val="244D42C0"/>
    <w:rsid w:val="245041F2"/>
    <w:rsid w:val="2451D503"/>
    <w:rsid w:val="2458AAFD"/>
    <w:rsid w:val="2463E317"/>
    <w:rsid w:val="2466AF07"/>
    <w:rsid w:val="247A21BE"/>
    <w:rsid w:val="2486D8D2"/>
    <w:rsid w:val="248E88EF"/>
    <w:rsid w:val="24901C45"/>
    <w:rsid w:val="2495BA36"/>
    <w:rsid w:val="249F092D"/>
    <w:rsid w:val="24B9BD2C"/>
    <w:rsid w:val="24BAA6F8"/>
    <w:rsid w:val="24C0994D"/>
    <w:rsid w:val="24D124C4"/>
    <w:rsid w:val="24D7986B"/>
    <w:rsid w:val="24D94042"/>
    <w:rsid w:val="24FC3B9E"/>
    <w:rsid w:val="2506CA1A"/>
    <w:rsid w:val="250E7747"/>
    <w:rsid w:val="25184A34"/>
    <w:rsid w:val="252366B2"/>
    <w:rsid w:val="25296A76"/>
    <w:rsid w:val="252B02A6"/>
    <w:rsid w:val="25318804"/>
    <w:rsid w:val="253D570E"/>
    <w:rsid w:val="255303EA"/>
    <w:rsid w:val="25540ABA"/>
    <w:rsid w:val="256B9CCD"/>
    <w:rsid w:val="257115AE"/>
    <w:rsid w:val="2576F7ED"/>
    <w:rsid w:val="257C26DF"/>
    <w:rsid w:val="2582E47A"/>
    <w:rsid w:val="25838EB9"/>
    <w:rsid w:val="2584F4FB"/>
    <w:rsid w:val="2593E040"/>
    <w:rsid w:val="259869BF"/>
    <w:rsid w:val="25B4131A"/>
    <w:rsid w:val="25C2E303"/>
    <w:rsid w:val="25D5D30F"/>
    <w:rsid w:val="25D81E3E"/>
    <w:rsid w:val="25D860A3"/>
    <w:rsid w:val="25E4CC9C"/>
    <w:rsid w:val="25E4D329"/>
    <w:rsid w:val="25EEE0EE"/>
    <w:rsid w:val="25F7B734"/>
    <w:rsid w:val="25FC26A0"/>
    <w:rsid w:val="25FE90F6"/>
    <w:rsid w:val="260157DD"/>
    <w:rsid w:val="2618E25F"/>
    <w:rsid w:val="26199036"/>
    <w:rsid w:val="2626F059"/>
    <w:rsid w:val="263185EA"/>
    <w:rsid w:val="263AD98E"/>
    <w:rsid w:val="2644113F"/>
    <w:rsid w:val="2649FB95"/>
    <w:rsid w:val="265BC953"/>
    <w:rsid w:val="26645CD4"/>
    <w:rsid w:val="266AADAB"/>
    <w:rsid w:val="266F2F0F"/>
    <w:rsid w:val="2673A0F7"/>
    <w:rsid w:val="26755BC8"/>
    <w:rsid w:val="2677AFFD"/>
    <w:rsid w:val="268D9D62"/>
    <w:rsid w:val="26944D2C"/>
    <w:rsid w:val="26954552"/>
    <w:rsid w:val="26A78ED4"/>
    <w:rsid w:val="26AA6D6A"/>
    <w:rsid w:val="26B7D7A6"/>
    <w:rsid w:val="26B8CEDF"/>
    <w:rsid w:val="26B94254"/>
    <w:rsid w:val="26D4A230"/>
    <w:rsid w:val="26E89F2F"/>
    <w:rsid w:val="26F771C0"/>
    <w:rsid w:val="270304AB"/>
    <w:rsid w:val="270AF231"/>
    <w:rsid w:val="270CE60F"/>
    <w:rsid w:val="271C27D3"/>
    <w:rsid w:val="272E7663"/>
    <w:rsid w:val="272E8AA7"/>
    <w:rsid w:val="273313A1"/>
    <w:rsid w:val="2736FA95"/>
    <w:rsid w:val="273F21A0"/>
    <w:rsid w:val="2764D8D5"/>
    <w:rsid w:val="27701104"/>
    <w:rsid w:val="277011C5"/>
    <w:rsid w:val="2773CFF4"/>
    <w:rsid w:val="2773EE9F"/>
    <w:rsid w:val="2776298D"/>
    <w:rsid w:val="27808E11"/>
    <w:rsid w:val="278C6494"/>
    <w:rsid w:val="2791EE23"/>
    <w:rsid w:val="27925EC4"/>
    <w:rsid w:val="2794360A"/>
    <w:rsid w:val="27953AB8"/>
    <w:rsid w:val="279BCCB5"/>
    <w:rsid w:val="27AAE744"/>
    <w:rsid w:val="27AAE95B"/>
    <w:rsid w:val="27B9995B"/>
    <w:rsid w:val="27C40BE9"/>
    <w:rsid w:val="27C94D9F"/>
    <w:rsid w:val="27D4FD65"/>
    <w:rsid w:val="27D94837"/>
    <w:rsid w:val="27D9FC8E"/>
    <w:rsid w:val="27EA0099"/>
    <w:rsid w:val="27EBE4B8"/>
    <w:rsid w:val="27ED1389"/>
    <w:rsid w:val="27F0103B"/>
    <w:rsid w:val="27F31606"/>
    <w:rsid w:val="280163B5"/>
    <w:rsid w:val="280A63AD"/>
    <w:rsid w:val="280AE031"/>
    <w:rsid w:val="28188577"/>
    <w:rsid w:val="2819C5CD"/>
    <w:rsid w:val="281AFB05"/>
    <w:rsid w:val="281D5BB9"/>
    <w:rsid w:val="2823C915"/>
    <w:rsid w:val="28260BDB"/>
    <w:rsid w:val="2834BC53"/>
    <w:rsid w:val="283A942E"/>
    <w:rsid w:val="2845A4D7"/>
    <w:rsid w:val="284E2A6F"/>
    <w:rsid w:val="284F1DDF"/>
    <w:rsid w:val="2855C87E"/>
    <w:rsid w:val="285FC9ED"/>
    <w:rsid w:val="286795C4"/>
    <w:rsid w:val="2874688F"/>
    <w:rsid w:val="2878ED65"/>
    <w:rsid w:val="2894C500"/>
    <w:rsid w:val="289DC1B6"/>
    <w:rsid w:val="28A40BF9"/>
    <w:rsid w:val="28A71BC1"/>
    <w:rsid w:val="28ABCB20"/>
    <w:rsid w:val="28B3F2FC"/>
    <w:rsid w:val="28B3F530"/>
    <w:rsid w:val="28BB1CB4"/>
    <w:rsid w:val="28D4F6D1"/>
    <w:rsid w:val="2900AC0E"/>
    <w:rsid w:val="2909F157"/>
    <w:rsid w:val="29100165"/>
    <w:rsid w:val="291F51D9"/>
    <w:rsid w:val="29310B19"/>
    <w:rsid w:val="2935D7F2"/>
    <w:rsid w:val="2938F89F"/>
    <w:rsid w:val="293D70F7"/>
    <w:rsid w:val="293D8050"/>
    <w:rsid w:val="29508321"/>
    <w:rsid w:val="295A14BC"/>
    <w:rsid w:val="2965991C"/>
    <w:rsid w:val="296D2B18"/>
    <w:rsid w:val="2978C685"/>
    <w:rsid w:val="2987C67C"/>
    <w:rsid w:val="298A7373"/>
    <w:rsid w:val="299FE89B"/>
    <w:rsid w:val="29A5156A"/>
    <w:rsid w:val="29BD6C2E"/>
    <w:rsid w:val="29C530A5"/>
    <w:rsid w:val="29CDE7EF"/>
    <w:rsid w:val="29CE2625"/>
    <w:rsid w:val="29CE9FCA"/>
    <w:rsid w:val="29D5F931"/>
    <w:rsid w:val="29DFCE8C"/>
    <w:rsid w:val="29E2811B"/>
    <w:rsid w:val="29E7B8CD"/>
    <w:rsid w:val="29EAEE40"/>
    <w:rsid w:val="29EBFDA6"/>
    <w:rsid w:val="29ED87CA"/>
    <w:rsid w:val="29F08835"/>
    <w:rsid w:val="29FAABC4"/>
    <w:rsid w:val="2A08140F"/>
    <w:rsid w:val="2A17A64E"/>
    <w:rsid w:val="2A38507A"/>
    <w:rsid w:val="2A38E404"/>
    <w:rsid w:val="2A3EF467"/>
    <w:rsid w:val="2A43BAF7"/>
    <w:rsid w:val="2A4DC9E4"/>
    <w:rsid w:val="2A6131CE"/>
    <w:rsid w:val="2A673AA5"/>
    <w:rsid w:val="2A6C3BE5"/>
    <w:rsid w:val="2A7B26CD"/>
    <w:rsid w:val="2A87C180"/>
    <w:rsid w:val="2A954944"/>
    <w:rsid w:val="2A979D01"/>
    <w:rsid w:val="2A99C6A0"/>
    <w:rsid w:val="2A9ACA89"/>
    <w:rsid w:val="2AA6CFE9"/>
    <w:rsid w:val="2AB34748"/>
    <w:rsid w:val="2ABB223A"/>
    <w:rsid w:val="2ABB5B66"/>
    <w:rsid w:val="2ABE8D69"/>
    <w:rsid w:val="2AC3C35F"/>
    <w:rsid w:val="2ACC889A"/>
    <w:rsid w:val="2ACDBDD7"/>
    <w:rsid w:val="2B0C1FA2"/>
    <w:rsid w:val="2B11DB5F"/>
    <w:rsid w:val="2B19E3D3"/>
    <w:rsid w:val="2B3CF27B"/>
    <w:rsid w:val="2B3E5E25"/>
    <w:rsid w:val="2B42A8D9"/>
    <w:rsid w:val="2B472384"/>
    <w:rsid w:val="2B612C3C"/>
    <w:rsid w:val="2B64E94D"/>
    <w:rsid w:val="2B6B8E92"/>
    <w:rsid w:val="2B7684C2"/>
    <w:rsid w:val="2B857518"/>
    <w:rsid w:val="2B8D1D76"/>
    <w:rsid w:val="2B91A395"/>
    <w:rsid w:val="2B96BEC1"/>
    <w:rsid w:val="2B98C183"/>
    <w:rsid w:val="2BA84F5A"/>
    <w:rsid w:val="2BAC9892"/>
    <w:rsid w:val="2BB0328D"/>
    <w:rsid w:val="2BB38BE8"/>
    <w:rsid w:val="2BC232A9"/>
    <w:rsid w:val="2BC4929D"/>
    <w:rsid w:val="2BD675CE"/>
    <w:rsid w:val="2BDF9AF4"/>
    <w:rsid w:val="2BEFFB93"/>
    <w:rsid w:val="2BF8AAA5"/>
    <w:rsid w:val="2C096B4D"/>
    <w:rsid w:val="2C22CF7E"/>
    <w:rsid w:val="2C2360B5"/>
    <w:rsid w:val="2C2391E1"/>
    <w:rsid w:val="2C2E6115"/>
    <w:rsid w:val="2C359701"/>
    <w:rsid w:val="2C47A227"/>
    <w:rsid w:val="2C4C53D9"/>
    <w:rsid w:val="2C548B19"/>
    <w:rsid w:val="2C55B23C"/>
    <w:rsid w:val="2C61644D"/>
    <w:rsid w:val="2C74E22A"/>
    <w:rsid w:val="2C91173E"/>
    <w:rsid w:val="2C976411"/>
    <w:rsid w:val="2C9D0DDD"/>
    <w:rsid w:val="2CA3BD67"/>
    <w:rsid w:val="2CAF9E65"/>
    <w:rsid w:val="2CB67B00"/>
    <w:rsid w:val="2CC2D54D"/>
    <w:rsid w:val="2CC85CC3"/>
    <w:rsid w:val="2CC8D4F7"/>
    <w:rsid w:val="2CDC1F88"/>
    <w:rsid w:val="2D0667B0"/>
    <w:rsid w:val="2D0E629C"/>
    <w:rsid w:val="2D1E803E"/>
    <w:rsid w:val="2D217E70"/>
    <w:rsid w:val="2D2A2342"/>
    <w:rsid w:val="2D2C6232"/>
    <w:rsid w:val="2D317700"/>
    <w:rsid w:val="2D324C86"/>
    <w:rsid w:val="2D450291"/>
    <w:rsid w:val="2D47B1F6"/>
    <w:rsid w:val="2D4FFD87"/>
    <w:rsid w:val="2D5BD5A7"/>
    <w:rsid w:val="2D5FCE39"/>
    <w:rsid w:val="2D60DB84"/>
    <w:rsid w:val="2D63AC10"/>
    <w:rsid w:val="2D9499A7"/>
    <w:rsid w:val="2DB9A3BB"/>
    <w:rsid w:val="2DBB8EEF"/>
    <w:rsid w:val="2DC9129C"/>
    <w:rsid w:val="2DD16762"/>
    <w:rsid w:val="2DDF20E6"/>
    <w:rsid w:val="2DE37288"/>
    <w:rsid w:val="2DF9BFDD"/>
    <w:rsid w:val="2E0950E4"/>
    <w:rsid w:val="2E0ACBE7"/>
    <w:rsid w:val="2E0C69C2"/>
    <w:rsid w:val="2E193C5C"/>
    <w:rsid w:val="2E25AADE"/>
    <w:rsid w:val="2E2DBB18"/>
    <w:rsid w:val="2E2EBABA"/>
    <w:rsid w:val="2E3204C6"/>
    <w:rsid w:val="2E3691F5"/>
    <w:rsid w:val="2E3BAAB5"/>
    <w:rsid w:val="2E4570D3"/>
    <w:rsid w:val="2E47248E"/>
    <w:rsid w:val="2E57F119"/>
    <w:rsid w:val="2E5AE947"/>
    <w:rsid w:val="2E5EC698"/>
    <w:rsid w:val="2E63EE73"/>
    <w:rsid w:val="2E6CDD8A"/>
    <w:rsid w:val="2E73BBD1"/>
    <w:rsid w:val="2E78836D"/>
    <w:rsid w:val="2E88C9E7"/>
    <w:rsid w:val="2E8B4372"/>
    <w:rsid w:val="2E94D22A"/>
    <w:rsid w:val="2EA3E9AC"/>
    <w:rsid w:val="2EAA9507"/>
    <w:rsid w:val="2EBB6B06"/>
    <w:rsid w:val="2EC87B91"/>
    <w:rsid w:val="2ECE1CE7"/>
    <w:rsid w:val="2ED0CD11"/>
    <w:rsid w:val="2ED8176E"/>
    <w:rsid w:val="2EE43954"/>
    <w:rsid w:val="2EFB9E9A"/>
    <w:rsid w:val="2F04AF4E"/>
    <w:rsid w:val="2F0E1690"/>
    <w:rsid w:val="2F1F6359"/>
    <w:rsid w:val="2F2219B6"/>
    <w:rsid w:val="2F24AD85"/>
    <w:rsid w:val="2F25DDC0"/>
    <w:rsid w:val="2F2B0FF8"/>
    <w:rsid w:val="2F42E587"/>
    <w:rsid w:val="2F59F304"/>
    <w:rsid w:val="2F5C075C"/>
    <w:rsid w:val="2F68BA67"/>
    <w:rsid w:val="2F7213FE"/>
    <w:rsid w:val="2F793130"/>
    <w:rsid w:val="2F7C6DAE"/>
    <w:rsid w:val="2F92B29C"/>
    <w:rsid w:val="2F95B202"/>
    <w:rsid w:val="2F9A7999"/>
    <w:rsid w:val="2F9D1D8F"/>
    <w:rsid w:val="2FA04C9D"/>
    <w:rsid w:val="2FA80E67"/>
    <w:rsid w:val="2FB03A36"/>
    <w:rsid w:val="2FBFC4A5"/>
    <w:rsid w:val="2FC83451"/>
    <w:rsid w:val="2FCDCE8A"/>
    <w:rsid w:val="2FCF63E5"/>
    <w:rsid w:val="2FD4F365"/>
    <w:rsid w:val="2FE31EFA"/>
    <w:rsid w:val="2FF09563"/>
    <w:rsid w:val="2FF3903E"/>
    <w:rsid w:val="30086A05"/>
    <w:rsid w:val="3008F564"/>
    <w:rsid w:val="301CF8AD"/>
    <w:rsid w:val="30200CE1"/>
    <w:rsid w:val="302184F6"/>
    <w:rsid w:val="3027075E"/>
    <w:rsid w:val="302713D3"/>
    <w:rsid w:val="303B6777"/>
    <w:rsid w:val="303D58E6"/>
    <w:rsid w:val="3046035E"/>
    <w:rsid w:val="3054A03B"/>
    <w:rsid w:val="3059E1FB"/>
    <w:rsid w:val="306758C8"/>
    <w:rsid w:val="306BBE24"/>
    <w:rsid w:val="307D120A"/>
    <w:rsid w:val="30B16E1C"/>
    <w:rsid w:val="30CE0396"/>
    <w:rsid w:val="30D22634"/>
    <w:rsid w:val="30DBE07B"/>
    <w:rsid w:val="30E6A171"/>
    <w:rsid w:val="30EC9B74"/>
    <w:rsid w:val="30F08036"/>
    <w:rsid w:val="311635E4"/>
    <w:rsid w:val="3119A9D8"/>
    <w:rsid w:val="311AC938"/>
    <w:rsid w:val="31265145"/>
    <w:rsid w:val="3127B28C"/>
    <w:rsid w:val="312A63BE"/>
    <w:rsid w:val="312BC484"/>
    <w:rsid w:val="3139811B"/>
    <w:rsid w:val="3142A7F6"/>
    <w:rsid w:val="314442D9"/>
    <w:rsid w:val="3150D73A"/>
    <w:rsid w:val="315215C8"/>
    <w:rsid w:val="31527CDF"/>
    <w:rsid w:val="3158CF32"/>
    <w:rsid w:val="31695ABC"/>
    <w:rsid w:val="317B6126"/>
    <w:rsid w:val="317FC3F7"/>
    <w:rsid w:val="317FE78E"/>
    <w:rsid w:val="31802F48"/>
    <w:rsid w:val="31907AFC"/>
    <w:rsid w:val="319BA348"/>
    <w:rsid w:val="31B5CAD5"/>
    <w:rsid w:val="31BDDF53"/>
    <w:rsid w:val="31C25981"/>
    <w:rsid w:val="31E81541"/>
    <w:rsid w:val="31ED682B"/>
    <w:rsid w:val="31EF67C0"/>
    <w:rsid w:val="31FC3504"/>
    <w:rsid w:val="3204632F"/>
    <w:rsid w:val="320A3FD9"/>
    <w:rsid w:val="3216BD32"/>
    <w:rsid w:val="321A6A0D"/>
    <w:rsid w:val="321BDA16"/>
    <w:rsid w:val="32305161"/>
    <w:rsid w:val="3241E074"/>
    <w:rsid w:val="32464147"/>
    <w:rsid w:val="3249E2EC"/>
    <w:rsid w:val="32572292"/>
    <w:rsid w:val="325FC1FD"/>
    <w:rsid w:val="3268EBFB"/>
    <w:rsid w:val="328C8508"/>
    <w:rsid w:val="329A5581"/>
    <w:rsid w:val="32A02757"/>
    <w:rsid w:val="32A218C8"/>
    <w:rsid w:val="32A306BC"/>
    <w:rsid w:val="32C1729C"/>
    <w:rsid w:val="32C794E5"/>
    <w:rsid w:val="32D5517C"/>
    <w:rsid w:val="32D8AB4F"/>
    <w:rsid w:val="32ED4313"/>
    <w:rsid w:val="32F42B62"/>
    <w:rsid w:val="32F674AC"/>
    <w:rsid w:val="331B9458"/>
    <w:rsid w:val="331E290A"/>
    <w:rsid w:val="331F1F0D"/>
    <w:rsid w:val="3325BC84"/>
    <w:rsid w:val="332EF327"/>
    <w:rsid w:val="3339807D"/>
    <w:rsid w:val="3343E050"/>
    <w:rsid w:val="334F1307"/>
    <w:rsid w:val="334F22A2"/>
    <w:rsid w:val="334FEACD"/>
    <w:rsid w:val="335218FB"/>
    <w:rsid w:val="3355B575"/>
    <w:rsid w:val="33583857"/>
    <w:rsid w:val="335BADA4"/>
    <w:rsid w:val="336452F4"/>
    <w:rsid w:val="336C6E2F"/>
    <w:rsid w:val="3375EA01"/>
    <w:rsid w:val="337ACD90"/>
    <w:rsid w:val="3381ACDB"/>
    <w:rsid w:val="339A92A7"/>
    <w:rsid w:val="339C07FD"/>
    <w:rsid w:val="33B7A344"/>
    <w:rsid w:val="33B7AA77"/>
    <w:rsid w:val="33BF08BC"/>
    <w:rsid w:val="33CBA90D"/>
    <w:rsid w:val="33EDDDBC"/>
    <w:rsid w:val="33F07001"/>
    <w:rsid w:val="33FF3BCB"/>
    <w:rsid w:val="340B29C7"/>
    <w:rsid w:val="34147D32"/>
    <w:rsid w:val="3426F9FF"/>
    <w:rsid w:val="343492D1"/>
    <w:rsid w:val="343C52B2"/>
    <w:rsid w:val="3452B40C"/>
    <w:rsid w:val="3457F6E0"/>
    <w:rsid w:val="34625B4C"/>
    <w:rsid w:val="34636546"/>
    <w:rsid w:val="34A2233B"/>
    <w:rsid w:val="34A5EB4B"/>
    <w:rsid w:val="34A86488"/>
    <w:rsid w:val="34C8774F"/>
    <w:rsid w:val="34CC8926"/>
    <w:rsid w:val="34D114DE"/>
    <w:rsid w:val="34D8622D"/>
    <w:rsid w:val="34E0C253"/>
    <w:rsid w:val="34EE4A0A"/>
    <w:rsid w:val="34FA84F6"/>
    <w:rsid w:val="350D6E40"/>
    <w:rsid w:val="351BE453"/>
    <w:rsid w:val="351C8693"/>
    <w:rsid w:val="3528817B"/>
    <w:rsid w:val="352D2148"/>
    <w:rsid w:val="35370480"/>
    <w:rsid w:val="354AF8C7"/>
    <w:rsid w:val="354FC617"/>
    <w:rsid w:val="3551B7C1"/>
    <w:rsid w:val="35603962"/>
    <w:rsid w:val="3562D532"/>
    <w:rsid w:val="356846F0"/>
    <w:rsid w:val="3569850A"/>
    <w:rsid w:val="356B711B"/>
    <w:rsid w:val="356D116D"/>
    <w:rsid w:val="356F6197"/>
    <w:rsid w:val="357EFD88"/>
    <w:rsid w:val="357F9618"/>
    <w:rsid w:val="3583679E"/>
    <w:rsid w:val="3583B007"/>
    <w:rsid w:val="3587B380"/>
    <w:rsid w:val="359E943A"/>
    <w:rsid w:val="35A0EA37"/>
    <w:rsid w:val="35A51BFE"/>
    <w:rsid w:val="35A92D93"/>
    <w:rsid w:val="35B2504E"/>
    <w:rsid w:val="35B31A6A"/>
    <w:rsid w:val="35B6C59D"/>
    <w:rsid w:val="35B9210D"/>
    <w:rsid w:val="35BCD6BC"/>
    <w:rsid w:val="35C4B9F4"/>
    <w:rsid w:val="35D6EEF7"/>
    <w:rsid w:val="35DD52D9"/>
    <w:rsid w:val="35E698AE"/>
    <w:rsid w:val="35EE846D"/>
    <w:rsid w:val="35F09293"/>
    <w:rsid w:val="35F0EDCA"/>
    <w:rsid w:val="35FF35A7"/>
    <w:rsid w:val="36000625"/>
    <w:rsid w:val="3603AAF9"/>
    <w:rsid w:val="361C5A1A"/>
    <w:rsid w:val="3625A578"/>
    <w:rsid w:val="362BCC24"/>
    <w:rsid w:val="362F0629"/>
    <w:rsid w:val="363638C1"/>
    <w:rsid w:val="363CA5A5"/>
    <w:rsid w:val="3646B7D3"/>
    <w:rsid w:val="3648CE09"/>
    <w:rsid w:val="3650663D"/>
    <w:rsid w:val="3656BFCF"/>
    <w:rsid w:val="365D5D46"/>
    <w:rsid w:val="365E7CC3"/>
    <w:rsid w:val="368D14A0"/>
    <w:rsid w:val="3691669F"/>
    <w:rsid w:val="3693E4BF"/>
    <w:rsid w:val="36A6821A"/>
    <w:rsid w:val="36ACEAC2"/>
    <w:rsid w:val="36BD374E"/>
    <w:rsid w:val="36BD7604"/>
    <w:rsid w:val="36C2C5E6"/>
    <w:rsid w:val="36C836A2"/>
    <w:rsid w:val="36C8F1A9"/>
    <w:rsid w:val="36D341D6"/>
    <w:rsid w:val="36DCD0B3"/>
    <w:rsid w:val="36E0354A"/>
    <w:rsid w:val="36EA2E55"/>
    <w:rsid w:val="36ED8822"/>
    <w:rsid w:val="36FF8369"/>
    <w:rsid w:val="3705B8FD"/>
    <w:rsid w:val="3709997B"/>
    <w:rsid w:val="37120528"/>
    <w:rsid w:val="3712219B"/>
    <w:rsid w:val="372115FB"/>
    <w:rsid w:val="37217D2F"/>
    <w:rsid w:val="37238DE4"/>
    <w:rsid w:val="37257E7E"/>
    <w:rsid w:val="3732E786"/>
    <w:rsid w:val="373B3374"/>
    <w:rsid w:val="374C87B3"/>
    <w:rsid w:val="37529C66"/>
    <w:rsid w:val="375C79EB"/>
    <w:rsid w:val="37623CD4"/>
    <w:rsid w:val="3773F374"/>
    <w:rsid w:val="378CE7A9"/>
    <w:rsid w:val="3791BE4C"/>
    <w:rsid w:val="3793CF60"/>
    <w:rsid w:val="3797E4E5"/>
    <w:rsid w:val="379B0608"/>
    <w:rsid w:val="37A4D7DC"/>
    <w:rsid w:val="37A801A4"/>
    <w:rsid w:val="37ABA014"/>
    <w:rsid w:val="37B52040"/>
    <w:rsid w:val="37B8219B"/>
    <w:rsid w:val="37DC019E"/>
    <w:rsid w:val="37DC8AE4"/>
    <w:rsid w:val="37E79D3B"/>
    <w:rsid w:val="37F29030"/>
    <w:rsid w:val="37F8096A"/>
    <w:rsid w:val="38058B1C"/>
    <w:rsid w:val="3813F87A"/>
    <w:rsid w:val="3814FB13"/>
    <w:rsid w:val="38170497"/>
    <w:rsid w:val="38190ACF"/>
    <w:rsid w:val="381BA01F"/>
    <w:rsid w:val="38346201"/>
    <w:rsid w:val="383A59B2"/>
    <w:rsid w:val="383DF228"/>
    <w:rsid w:val="38480E5E"/>
    <w:rsid w:val="38490FD5"/>
    <w:rsid w:val="38564C12"/>
    <w:rsid w:val="3864C20A"/>
    <w:rsid w:val="386D2F2F"/>
    <w:rsid w:val="3876495B"/>
    <w:rsid w:val="38799308"/>
    <w:rsid w:val="387AF1C0"/>
    <w:rsid w:val="3882E937"/>
    <w:rsid w:val="38888234"/>
    <w:rsid w:val="388DE69E"/>
    <w:rsid w:val="38A125CC"/>
    <w:rsid w:val="38ACF9D0"/>
    <w:rsid w:val="38BDE7FB"/>
    <w:rsid w:val="38CAEFC1"/>
    <w:rsid w:val="38CC441C"/>
    <w:rsid w:val="38D41E71"/>
    <w:rsid w:val="38D69543"/>
    <w:rsid w:val="38D88AF9"/>
    <w:rsid w:val="38E8EB3C"/>
    <w:rsid w:val="38ED02D5"/>
    <w:rsid w:val="38EDBE4F"/>
    <w:rsid w:val="38F61C50"/>
    <w:rsid w:val="38FB20D0"/>
    <w:rsid w:val="39099705"/>
    <w:rsid w:val="390CC04E"/>
    <w:rsid w:val="391335F9"/>
    <w:rsid w:val="3915E6AD"/>
    <w:rsid w:val="392025CE"/>
    <w:rsid w:val="3926252F"/>
    <w:rsid w:val="392E12B5"/>
    <w:rsid w:val="3939B3FE"/>
    <w:rsid w:val="39417F47"/>
    <w:rsid w:val="3945E5C1"/>
    <w:rsid w:val="39472D7F"/>
    <w:rsid w:val="3955AE66"/>
    <w:rsid w:val="3963F78A"/>
    <w:rsid w:val="397811AF"/>
    <w:rsid w:val="398AD5DC"/>
    <w:rsid w:val="398BDFB5"/>
    <w:rsid w:val="3991FDAA"/>
    <w:rsid w:val="39970C24"/>
    <w:rsid w:val="3997B4E3"/>
    <w:rsid w:val="39A48601"/>
    <w:rsid w:val="39B2E8A6"/>
    <w:rsid w:val="39BE54E3"/>
    <w:rsid w:val="39C77EC0"/>
    <w:rsid w:val="39E8433F"/>
    <w:rsid w:val="39F21C7F"/>
    <w:rsid w:val="3A0376B9"/>
    <w:rsid w:val="3A08FF90"/>
    <w:rsid w:val="3A09FD34"/>
    <w:rsid w:val="3A1011D7"/>
    <w:rsid w:val="3A10CF8E"/>
    <w:rsid w:val="3A13302F"/>
    <w:rsid w:val="3A147175"/>
    <w:rsid w:val="3A160486"/>
    <w:rsid w:val="3A2BB20E"/>
    <w:rsid w:val="3A39834B"/>
    <w:rsid w:val="3A3CF62D"/>
    <w:rsid w:val="3A3E15F3"/>
    <w:rsid w:val="3A431D46"/>
    <w:rsid w:val="3A45535A"/>
    <w:rsid w:val="3A4E00F6"/>
    <w:rsid w:val="3A75E854"/>
    <w:rsid w:val="3AA56766"/>
    <w:rsid w:val="3AB30D83"/>
    <w:rsid w:val="3AC0D1AA"/>
    <w:rsid w:val="3AD2A6CA"/>
    <w:rsid w:val="3AD46701"/>
    <w:rsid w:val="3ADA1A77"/>
    <w:rsid w:val="3AEAFDB2"/>
    <w:rsid w:val="3AED15FE"/>
    <w:rsid w:val="3AF059A3"/>
    <w:rsid w:val="3AF17EC7"/>
    <w:rsid w:val="3AF92BBA"/>
    <w:rsid w:val="3B0025CF"/>
    <w:rsid w:val="3B0B5E32"/>
    <w:rsid w:val="3B1CA270"/>
    <w:rsid w:val="3B29D769"/>
    <w:rsid w:val="3B2E1BEA"/>
    <w:rsid w:val="3B331F8A"/>
    <w:rsid w:val="3B354531"/>
    <w:rsid w:val="3B3BB235"/>
    <w:rsid w:val="3B3C43E0"/>
    <w:rsid w:val="3B42BB82"/>
    <w:rsid w:val="3B4702B6"/>
    <w:rsid w:val="3B51823E"/>
    <w:rsid w:val="3B570C19"/>
    <w:rsid w:val="3B5D4F6B"/>
    <w:rsid w:val="3B7C9BE1"/>
    <w:rsid w:val="3B84B8E6"/>
    <w:rsid w:val="3B955128"/>
    <w:rsid w:val="3BA4CFF1"/>
    <w:rsid w:val="3BA83756"/>
    <w:rsid w:val="3BC37842"/>
    <w:rsid w:val="3BD63AFC"/>
    <w:rsid w:val="3BEB2230"/>
    <w:rsid w:val="3BECD2A1"/>
    <w:rsid w:val="3BFF5724"/>
    <w:rsid w:val="3C0E3605"/>
    <w:rsid w:val="3C16065F"/>
    <w:rsid w:val="3C1DE9A1"/>
    <w:rsid w:val="3C2352FB"/>
    <w:rsid w:val="3C476707"/>
    <w:rsid w:val="3C53F08A"/>
    <w:rsid w:val="3C5DFCA4"/>
    <w:rsid w:val="3C68FE36"/>
    <w:rsid w:val="3C74020C"/>
    <w:rsid w:val="3C842E95"/>
    <w:rsid w:val="3C889163"/>
    <w:rsid w:val="3C8CC2AE"/>
    <w:rsid w:val="3C9B3F34"/>
    <w:rsid w:val="3C9CFA82"/>
    <w:rsid w:val="3CAC8D9C"/>
    <w:rsid w:val="3CAFE965"/>
    <w:rsid w:val="3CAFFC07"/>
    <w:rsid w:val="3CCF55A5"/>
    <w:rsid w:val="3CECB294"/>
    <w:rsid w:val="3CF73ADD"/>
    <w:rsid w:val="3CFB2A18"/>
    <w:rsid w:val="3CFE37CA"/>
    <w:rsid w:val="3D0EB8C6"/>
    <w:rsid w:val="3D218EF6"/>
    <w:rsid w:val="3D50D645"/>
    <w:rsid w:val="3D5423C7"/>
    <w:rsid w:val="3D596A3B"/>
    <w:rsid w:val="3D5D7296"/>
    <w:rsid w:val="3D66E345"/>
    <w:rsid w:val="3D6F6E88"/>
    <w:rsid w:val="3D7EB63D"/>
    <w:rsid w:val="3D80086F"/>
    <w:rsid w:val="3D8C8ABB"/>
    <w:rsid w:val="3D90577F"/>
    <w:rsid w:val="3D95590A"/>
    <w:rsid w:val="3D9DBAE1"/>
    <w:rsid w:val="3DB6D9FE"/>
    <w:rsid w:val="3DBB4049"/>
    <w:rsid w:val="3DC402D2"/>
    <w:rsid w:val="3DCA72C3"/>
    <w:rsid w:val="3DFB6F11"/>
    <w:rsid w:val="3E0CCD79"/>
    <w:rsid w:val="3E0D3A68"/>
    <w:rsid w:val="3E11DCC2"/>
    <w:rsid w:val="3E3BCBFC"/>
    <w:rsid w:val="3E3EB48F"/>
    <w:rsid w:val="3E4BCC68"/>
    <w:rsid w:val="3E51C9B8"/>
    <w:rsid w:val="3E555676"/>
    <w:rsid w:val="3E5A118A"/>
    <w:rsid w:val="3E5A7B43"/>
    <w:rsid w:val="3E5C8C6D"/>
    <w:rsid w:val="3E5E45D6"/>
    <w:rsid w:val="3E6CA6D0"/>
    <w:rsid w:val="3E93FD74"/>
    <w:rsid w:val="3E9A082B"/>
    <w:rsid w:val="3E9D6912"/>
    <w:rsid w:val="3E9DEE38"/>
    <w:rsid w:val="3EB0B804"/>
    <w:rsid w:val="3ECCFECD"/>
    <w:rsid w:val="3ED98898"/>
    <w:rsid w:val="3EDD8000"/>
    <w:rsid w:val="3EE3E2FB"/>
    <w:rsid w:val="3EF6D008"/>
    <w:rsid w:val="3EFA7FC3"/>
    <w:rsid w:val="3F0FAAF8"/>
    <w:rsid w:val="3F12EE3B"/>
    <w:rsid w:val="3F14F9BB"/>
    <w:rsid w:val="3F19AF27"/>
    <w:rsid w:val="3F1CB491"/>
    <w:rsid w:val="3F224A2C"/>
    <w:rsid w:val="3F28736B"/>
    <w:rsid w:val="3F3067D3"/>
    <w:rsid w:val="3F3963DD"/>
    <w:rsid w:val="3F3F3830"/>
    <w:rsid w:val="3F572690"/>
    <w:rsid w:val="3F605FF6"/>
    <w:rsid w:val="3F66343D"/>
    <w:rsid w:val="3F686167"/>
    <w:rsid w:val="3F6E61FA"/>
    <w:rsid w:val="3F7A090E"/>
    <w:rsid w:val="3F7E7694"/>
    <w:rsid w:val="3F82B944"/>
    <w:rsid w:val="3F8581FE"/>
    <w:rsid w:val="3F97B542"/>
    <w:rsid w:val="3F9D5439"/>
    <w:rsid w:val="3FA1DB7D"/>
    <w:rsid w:val="3FB14527"/>
    <w:rsid w:val="3FB4A0D8"/>
    <w:rsid w:val="3FB4D478"/>
    <w:rsid w:val="3FBB0E8B"/>
    <w:rsid w:val="3FC3CAC6"/>
    <w:rsid w:val="3FD05E78"/>
    <w:rsid w:val="3FD68BCA"/>
    <w:rsid w:val="3FDEDBCA"/>
    <w:rsid w:val="40008811"/>
    <w:rsid w:val="400CE2EF"/>
    <w:rsid w:val="401610BC"/>
    <w:rsid w:val="4024EB47"/>
    <w:rsid w:val="402E43F5"/>
    <w:rsid w:val="4030685D"/>
    <w:rsid w:val="4030D5CC"/>
    <w:rsid w:val="403C2543"/>
    <w:rsid w:val="40444632"/>
    <w:rsid w:val="4045D967"/>
    <w:rsid w:val="40598138"/>
    <w:rsid w:val="4060BE34"/>
    <w:rsid w:val="406224ED"/>
    <w:rsid w:val="40642902"/>
    <w:rsid w:val="406798B6"/>
    <w:rsid w:val="4079507A"/>
    <w:rsid w:val="40968A16"/>
    <w:rsid w:val="40C1F9F6"/>
    <w:rsid w:val="40C84CDF"/>
    <w:rsid w:val="40CD071D"/>
    <w:rsid w:val="40CF5A07"/>
    <w:rsid w:val="40D04F25"/>
    <w:rsid w:val="40EC7E67"/>
    <w:rsid w:val="40F60647"/>
    <w:rsid w:val="40F635EE"/>
    <w:rsid w:val="40FE78E2"/>
    <w:rsid w:val="412CB704"/>
    <w:rsid w:val="4132DD0F"/>
    <w:rsid w:val="41386E9A"/>
    <w:rsid w:val="41420E10"/>
    <w:rsid w:val="4146EF12"/>
    <w:rsid w:val="41497D84"/>
    <w:rsid w:val="414B7AB3"/>
    <w:rsid w:val="41579FB8"/>
    <w:rsid w:val="415A2E4E"/>
    <w:rsid w:val="415BB6F5"/>
    <w:rsid w:val="415F9B27"/>
    <w:rsid w:val="41703EB8"/>
    <w:rsid w:val="4174B5DC"/>
    <w:rsid w:val="4186770E"/>
    <w:rsid w:val="41899061"/>
    <w:rsid w:val="418B3A2C"/>
    <w:rsid w:val="41906EDB"/>
    <w:rsid w:val="41942D2F"/>
    <w:rsid w:val="41B60570"/>
    <w:rsid w:val="41BFF9C5"/>
    <w:rsid w:val="41C436FC"/>
    <w:rsid w:val="41CD4D4D"/>
    <w:rsid w:val="41D1A8ED"/>
    <w:rsid w:val="41D376FD"/>
    <w:rsid w:val="41EE6C5E"/>
    <w:rsid w:val="41F38035"/>
    <w:rsid w:val="41FB6552"/>
    <w:rsid w:val="41FCD544"/>
    <w:rsid w:val="420BA450"/>
    <w:rsid w:val="4213472C"/>
    <w:rsid w:val="42182EB7"/>
    <w:rsid w:val="42240201"/>
    <w:rsid w:val="4224B7A2"/>
    <w:rsid w:val="422E70CA"/>
    <w:rsid w:val="42321617"/>
    <w:rsid w:val="423521F9"/>
    <w:rsid w:val="4238ED80"/>
    <w:rsid w:val="423AC7B1"/>
    <w:rsid w:val="425EAA09"/>
    <w:rsid w:val="426E4A95"/>
    <w:rsid w:val="426F26F0"/>
    <w:rsid w:val="42708257"/>
    <w:rsid w:val="4289AAB4"/>
    <w:rsid w:val="42942F84"/>
    <w:rsid w:val="429BDDEA"/>
    <w:rsid w:val="42A00229"/>
    <w:rsid w:val="42A5FB02"/>
    <w:rsid w:val="42B8866E"/>
    <w:rsid w:val="42BEAFD2"/>
    <w:rsid w:val="42C7FB5C"/>
    <w:rsid w:val="42DA848B"/>
    <w:rsid w:val="42DC92AF"/>
    <w:rsid w:val="42DF3196"/>
    <w:rsid w:val="42E51FF8"/>
    <w:rsid w:val="42E5608D"/>
    <w:rsid w:val="42E59BF1"/>
    <w:rsid w:val="42EDCB33"/>
    <w:rsid w:val="42F18EF1"/>
    <w:rsid w:val="42F36EEA"/>
    <w:rsid w:val="42F8D67C"/>
    <w:rsid w:val="42F9B774"/>
    <w:rsid w:val="4337736A"/>
    <w:rsid w:val="433BE20F"/>
    <w:rsid w:val="433E0C0D"/>
    <w:rsid w:val="4347C8CF"/>
    <w:rsid w:val="435080EF"/>
    <w:rsid w:val="43656159"/>
    <w:rsid w:val="4369521A"/>
    <w:rsid w:val="437350F5"/>
    <w:rsid w:val="4382CF62"/>
    <w:rsid w:val="4385F3A2"/>
    <w:rsid w:val="439140C7"/>
    <w:rsid w:val="439DA48B"/>
    <w:rsid w:val="439F78AF"/>
    <w:rsid w:val="43AE83DE"/>
    <w:rsid w:val="43BBD10B"/>
    <w:rsid w:val="43D27ED8"/>
    <w:rsid w:val="43D4BDE1"/>
    <w:rsid w:val="43E82ECB"/>
    <w:rsid w:val="43F7A56C"/>
    <w:rsid w:val="43FD5287"/>
    <w:rsid w:val="43FEEEA8"/>
    <w:rsid w:val="441463BF"/>
    <w:rsid w:val="443A5657"/>
    <w:rsid w:val="443B01C6"/>
    <w:rsid w:val="444CA115"/>
    <w:rsid w:val="444D7A31"/>
    <w:rsid w:val="444F768A"/>
    <w:rsid w:val="445672FF"/>
    <w:rsid w:val="445E5A4A"/>
    <w:rsid w:val="4462718C"/>
    <w:rsid w:val="4466ED73"/>
    <w:rsid w:val="446F5BEA"/>
    <w:rsid w:val="4471A95F"/>
    <w:rsid w:val="4473C32A"/>
    <w:rsid w:val="4474101B"/>
    <w:rsid w:val="447654EC"/>
    <w:rsid w:val="44798910"/>
    <w:rsid w:val="4479AED2"/>
    <w:rsid w:val="447E8739"/>
    <w:rsid w:val="447F5973"/>
    <w:rsid w:val="4486FF33"/>
    <w:rsid w:val="44974783"/>
    <w:rsid w:val="44981EBB"/>
    <w:rsid w:val="44A124D7"/>
    <w:rsid w:val="44AC507B"/>
    <w:rsid w:val="44AC6CC6"/>
    <w:rsid w:val="44AC9BC2"/>
    <w:rsid w:val="44D4D420"/>
    <w:rsid w:val="44E64939"/>
    <w:rsid w:val="44F88906"/>
    <w:rsid w:val="4508769A"/>
    <w:rsid w:val="450949AF"/>
    <w:rsid w:val="45110398"/>
    <w:rsid w:val="451600DD"/>
    <w:rsid w:val="4523A495"/>
    <w:rsid w:val="45262469"/>
    <w:rsid w:val="452B8221"/>
    <w:rsid w:val="452C6B24"/>
    <w:rsid w:val="453B8C78"/>
    <w:rsid w:val="4552B7DB"/>
    <w:rsid w:val="4559B2AD"/>
    <w:rsid w:val="4560C60F"/>
    <w:rsid w:val="456481BE"/>
    <w:rsid w:val="456C69A6"/>
    <w:rsid w:val="457A0631"/>
    <w:rsid w:val="45831D67"/>
    <w:rsid w:val="458F73E0"/>
    <w:rsid w:val="45956B19"/>
    <w:rsid w:val="45A82319"/>
    <w:rsid w:val="45ACFAC7"/>
    <w:rsid w:val="45B58ECD"/>
    <w:rsid w:val="45D6D227"/>
    <w:rsid w:val="45ED2F41"/>
    <w:rsid w:val="45F693D7"/>
    <w:rsid w:val="46013866"/>
    <w:rsid w:val="46036CEA"/>
    <w:rsid w:val="4605A125"/>
    <w:rsid w:val="46067D1D"/>
    <w:rsid w:val="46128336"/>
    <w:rsid w:val="461321D6"/>
    <w:rsid w:val="461D1C29"/>
    <w:rsid w:val="461F87B7"/>
    <w:rsid w:val="462836C6"/>
    <w:rsid w:val="462D9F71"/>
    <w:rsid w:val="46330C4A"/>
    <w:rsid w:val="46476288"/>
    <w:rsid w:val="464AE70F"/>
    <w:rsid w:val="464FFCAC"/>
    <w:rsid w:val="4656A43B"/>
    <w:rsid w:val="465729BD"/>
    <w:rsid w:val="465A436A"/>
    <w:rsid w:val="466A9F00"/>
    <w:rsid w:val="468499BE"/>
    <w:rsid w:val="4688C5A7"/>
    <w:rsid w:val="46960CD0"/>
    <w:rsid w:val="4698BA0B"/>
    <w:rsid w:val="46C8BA4B"/>
    <w:rsid w:val="46D4D183"/>
    <w:rsid w:val="46E624A0"/>
    <w:rsid w:val="46E9B6F0"/>
    <w:rsid w:val="46EF11AA"/>
    <w:rsid w:val="46F117C9"/>
    <w:rsid w:val="46F3D7BC"/>
    <w:rsid w:val="47039886"/>
    <w:rsid w:val="473A5910"/>
    <w:rsid w:val="473B2AC9"/>
    <w:rsid w:val="474938A2"/>
    <w:rsid w:val="474C111A"/>
    <w:rsid w:val="475EC404"/>
    <w:rsid w:val="4763CF8B"/>
    <w:rsid w:val="4773734C"/>
    <w:rsid w:val="47945D46"/>
    <w:rsid w:val="47974065"/>
    <w:rsid w:val="479E8E35"/>
    <w:rsid w:val="47ADF5AE"/>
    <w:rsid w:val="47BC5C10"/>
    <w:rsid w:val="47CACF03"/>
    <w:rsid w:val="47D735CE"/>
    <w:rsid w:val="47D93CBB"/>
    <w:rsid w:val="47DA7CC2"/>
    <w:rsid w:val="47E2BE4A"/>
    <w:rsid w:val="47F21338"/>
    <w:rsid w:val="47F74861"/>
    <w:rsid w:val="48009984"/>
    <w:rsid w:val="4802AFA2"/>
    <w:rsid w:val="48130EC6"/>
    <w:rsid w:val="4818D3B5"/>
    <w:rsid w:val="482B2A74"/>
    <w:rsid w:val="482E1D1F"/>
    <w:rsid w:val="48303BCE"/>
    <w:rsid w:val="4838F61A"/>
    <w:rsid w:val="484E9179"/>
    <w:rsid w:val="4879C487"/>
    <w:rsid w:val="487B91C9"/>
    <w:rsid w:val="488300B4"/>
    <w:rsid w:val="4884DEDB"/>
    <w:rsid w:val="489E5876"/>
    <w:rsid w:val="48A2354B"/>
    <w:rsid w:val="48A634D6"/>
    <w:rsid w:val="48C8467E"/>
    <w:rsid w:val="48C9A0DF"/>
    <w:rsid w:val="48CAA787"/>
    <w:rsid w:val="48CC5A60"/>
    <w:rsid w:val="48D4098F"/>
    <w:rsid w:val="48DD0A56"/>
    <w:rsid w:val="48DE1F4F"/>
    <w:rsid w:val="48F61AF5"/>
    <w:rsid w:val="48FFF747"/>
    <w:rsid w:val="490738ED"/>
    <w:rsid w:val="491A9DFE"/>
    <w:rsid w:val="491C0E39"/>
    <w:rsid w:val="4926D7FC"/>
    <w:rsid w:val="49A0EA07"/>
    <w:rsid w:val="49A4845B"/>
    <w:rsid w:val="49A714EF"/>
    <w:rsid w:val="49AB7BDE"/>
    <w:rsid w:val="49AC2BF7"/>
    <w:rsid w:val="49AF7F9C"/>
    <w:rsid w:val="49B9BA5C"/>
    <w:rsid w:val="49C5B9C3"/>
    <w:rsid w:val="49C61705"/>
    <w:rsid w:val="49D4B1A1"/>
    <w:rsid w:val="49DB83D4"/>
    <w:rsid w:val="49DCA33F"/>
    <w:rsid w:val="49DD7CBF"/>
    <w:rsid w:val="49E41BC6"/>
    <w:rsid w:val="49E7E3C2"/>
    <w:rsid w:val="49F1CE97"/>
    <w:rsid w:val="4A0306A0"/>
    <w:rsid w:val="4A09CC64"/>
    <w:rsid w:val="4A17622A"/>
    <w:rsid w:val="4A1AB87F"/>
    <w:rsid w:val="4A2032A7"/>
    <w:rsid w:val="4A28202D"/>
    <w:rsid w:val="4A2A6524"/>
    <w:rsid w:val="4A2F8A89"/>
    <w:rsid w:val="4A35C032"/>
    <w:rsid w:val="4A394AA4"/>
    <w:rsid w:val="4A43E9BF"/>
    <w:rsid w:val="4A43FF65"/>
    <w:rsid w:val="4A68CACD"/>
    <w:rsid w:val="4A7EE814"/>
    <w:rsid w:val="4A9BB713"/>
    <w:rsid w:val="4AA26A06"/>
    <w:rsid w:val="4AA79668"/>
    <w:rsid w:val="4AAA434A"/>
    <w:rsid w:val="4AAC6A0F"/>
    <w:rsid w:val="4AAE6CBE"/>
    <w:rsid w:val="4AB241E3"/>
    <w:rsid w:val="4AB4E7B3"/>
    <w:rsid w:val="4ABA841A"/>
    <w:rsid w:val="4AC378B6"/>
    <w:rsid w:val="4ACDB372"/>
    <w:rsid w:val="4AD5D83C"/>
    <w:rsid w:val="4ADC8B3F"/>
    <w:rsid w:val="4AEC9C95"/>
    <w:rsid w:val="4AF03329"/>
    <w:rsid w:val="4AFE81FE"/>
    <w:rsid w:val="4B0AD252"/>
    <w:rsid w:val="4B1FE1A1"/>
    <w:rsid w:val="4B245FAA"/>
    <w:rsid w:val="4B300C08"/>
    <w:rsid w:val="4B37326E"/>
    <w:rsid w:val="4B4054BC"/>
    <w:rsid w:val="4B441C65"/>
    <w:rsid w:val="4B474C3F"/>
    <w:rsid w:val="4B6AF45E"/>
    <w:rsid w:val="4B788B33"/>
    <w:rsid w:val="4B841CBB"/>
    <w:rsid w:val="4B87D00D"/>
    <w:rsid w:val="4B8C925D"/>
    <w:rsid w:val="4B935567"/>
    <w:rsid w:val="4BA59CC5"/>
    <w:rsid w:val="4BA7A255"/>
    <w:rsid w:val="4BA877E6"/>
    <w:rsid w:val="4BC38FEB"/>
    <w:rsid w:val="4BC63BF0"/>
    <w:rsid w:val="4BCA9FE1"/>
    <w:rsid w:val="4BCF39E3"/>
    <w:rsid w:val="4BD32B6B"/>
    <w:rsid w:val="4BD51B05"/>
    <w:rsid w:val="4BD7A1D3"/>
    <w:rsid w:val="4BE14F1B"/>
    <w:rsid w:val="4BE9AB53"/>
    <w:rsid w:val="4C049B2E"/>
    <w:rsid w:val="4C0DCA33"/>
    <w:rsid w:val="4C1B5AB0"/>
    <w:rsid w:val="4C1EA698"/>
    <w:rsid w:val="4C20A1D3"/>
    <w:rsid w:val="4C35A77D"/>
    <w:rsid w:val="4C47226E"/>
    <w:rsid w:val="4C5CDA82"/>
    <w:rsid w:val="4C66E437"/>
    <w:rsid w:val="4C82B0B7"/>
    <w:rsid w:val="4C9A525F"/>
    <w:rsid w:val="4CAB9FB1"/>
    <w:rsid w:val="4CB19D8C"/>
    <w:rsid w:val="4CC5850D"/>
    <w:rsid w:val="4CC984EE"/>
    <w:rsid w:val="4CD3E947"/>
    <w:rsid w:val="4CF0BF73"/>
    <w:rsid w:val="4D119F0F"/>
    <w:rsid w:val="4D1A26FB"/>
    <w:rsid w:val="4D1ADE08"/>
    <w:rsid w:val="4D1FAA01"/>
    <w:rsid w:val="4D277F98"/>
    <w:rsid w:val="4D2844C9"/>
    <w:rsid w:val="4D2862BE"/>
    <w:rsid w:val="4D3198F8"/>
    <w:rsid w:val="4D37807D"/>
    <w:rsid w:val="4D43DB60"/>
    <w:rsid w:val="4D469892"/>
    <w:rsid w:val="4D562F72"/>
    <w:rsid w:val="4D5671D7"/>
    <w:rsid w:val="4D61D3E4"/>
    <w:rsid w:val="4D6CF222"/>
    <w:rsid w:val="4D701656"/>
    <w:rsid w:val="4D72F41F"/>
    <w:rsid w:val="4D7DDBF4"/>
    <w:rsid w:val="4D828F44"/>
    <w:rsid w:val="4D9D01AF"/>
    <w:rsid w:val="4DB23198"/>
    <w:rsid w:val="4DB68465"/>
    <w:rsid w:val="4DBF8BCD"/>
    <w:rsid w:val="4DC3E8E8"/>
    <w:rsid w:val="4DCC5C2D"/>
    <w:rsid w:val="4DE46BB9"/>
    <w:rsid w:val="4DE57A93"/>
    <w:rsid w:val="4E014648"/>
    <w:rsid w:val="4E142C01"/>
    <w:rsid w:val="4E1C23A7"/>
    <w:rsid w:val="4E3A8D5F"/>
    <w:rsid w:val="4E3B0846"/>
    <w:rsid w:val="4E3CD097"/>
    <w:rsid w:val="4E3E937C"/>
    <w:rsid w:val="4E4C2CF2"/>
    <w:rsid w:val="4E5157F1"/>
    <w:rsid w:val="4E578263"/>
    <w:rsid w:val="4E61C066"/>
    <w:rsid w:val="4E624B90"/>
    <w:rsid w:val="4E69995F"/>
    <w:rsid w:val="4E6AE5AC"/>
    <w:rsid w:val="4E760D40"/>
    <w:rsid w:val="4E876E20"/>
    <w:rsid w:val="4E8A4CD9"/>
    <w:rsid w:val="4E92F2B6"/>
    <w:rsid w:val="4E976FA5"/>
    <w:rsid w:val="4E9794A6"/>
    <w:rsid w:val="4E9F8C7E"/>
    <w:rsid w:val="4EB118DA"/>
    <w:rsid w:val="4EB51FB0"/>
    <w:rsid w:val="4EB5DDC9"/>
    <w:rsid w:val="4EB9996F"/>
    <w:rsid w:val="4EC5DE66"/>
    <w:rsid w:val="4ED33845"/>
    <w:rsid w:val="4ED3F358"/>
    <w:rsid w:val="4ED4BA73"/>
    <w:rsid w:val="4EDD3D87"/>
    <w:rsid w:val="4EDF526A"/>
    <w:rsid w:val="4EF24238"/>
    <w:rsid w:val="4EFDDA18"/>
    <w:rsid w:val="4F0CBBC7"/>
    <w:rsid w:val="4F22A18D"/>
    <w:rsid w:val="4F2318D5"/>
    <w:rsid w:val="4F40052E"/>
    <w:rsid w:val="4F4F055F"/>
    <w:rsid w:val="4F5A1739"/>
    <w:rsid w:val="4F61507B"/>
    <w:rsid w:val="4F639DFB"/>
    <w:rsid w:val="4F6429E0"/>
    <w:rsid w:val="4F758D5C"/>
    <w:rsid w:val="4F80329B"/>
    <w:rsid w:val="4FB626BF"/>
    <w:rsid w:val="4FBB6F26"/>
    <w:rsid w:val="4FC68008"/>
    <w:rsid w:val="4FC870EC"/>
    <w:rsid w:val="4FD169C4"/>
    <w:rsid w:val="4FD8FB9E"/>
    <w:rsid w:val="4FE1EB15"/>
    <w:rsid w:val="4FE7FD53"/>
    <w:rsid w:val="4FEC7A3A"/>
    <w:rsid w:val="4FF1465F"/>
    <w:rsid w:val="4FF279C3"/>
    <w:rsid w:val="4FFF6E2E"/>
    <w:rsid w:val="5007023D"/>
    <w:rsid w:val="5007806B"/>
    <w:rsid w:val="50086E4A"/>
    <w:rsid w:val="500CDBD3"/>
    <w:rsid w:val="500DAB53"/>
    <w:rsid w:val="50155B15"/>
    <w:rsid w:val="501F2DEB"/>
    <w:rsid w:val="50233E81"/>
    <w:rsid w:val="502507B7"/>
    <w:rsid w:val="502F9D07"/>
    <w:rsid w:val="5035008F"/>
    <w:rsid w:val="503E6581"/>
    <w:rsid w:val="504305FE"/>
    <w:rsid w:val="5049058A"/>
    <w:rsid w:val="504AE82A"/>
    <w:rsid w:val="5052875E"/>
    <w:rsid w:val="5060A009"/>
    <w:rsid w:val="50616CF2"/>
    <w:rsid w:val="5068D2D2"/>
    <w:rsid w:val="506A99B5"/>
    <w:rsid w:val="506D7B51"/>
    <w:rsid w:val="5073028C"/>
    <w:rsid w:val="507806DF"/>
    <w:rsid w:val="507D2D53"/>
    <w:rsid w:val="5084DA04"/>
    <w:rsid w:val="5085DBDC"/>
    <w:rsid w:val="508CB8CF"/>
    <w:rsid w:val="508DD034"/>
    <w:rsid w:val="508F4520"/>
    <w:rsid w:val="508FEF9B"/>
    <w:rsid w:val="509761B1"/>
    <w:rsid w:val="50A1C449"/>
    <w:rsid w:val="50A3575A"/>
    <w:rsid w:val="50A88C28"/>
    <w:rsid w:val="50AD7E72"/>
    <w:rsid w:val="50AFF01C"/>
    <w:rsid w:val="50B5AE4A"/>
    <w:rsid w:val="50B6E114"/>
    <w:rsid w:val="50BEE936"/>
    <w:rsid w:val="50C4045D"/>
    <w:rsid w:val="50DDF22B"/>
    <w:rsid w:val="50ED381F"/>
    <w:rsid w:val="50F08B84"/>
    <w:rsid w:val="50F11E8C"/>
    <w:rsid w:val="510CA015"/>
    <w:rsid w:val="5111118A"/>
    <w:rsid w:val="51156D2C"/>
    <w:rsid w:val="511D0366"/>
    <w:rsid w:val="514058A3"/>
    <w:rsid w:val="5154D7F4"/>
    <w:rsid w:val="516279F6"/>
    <w:rsid w:val="516395A9"/>
    <w:rsid w:val="51870DF1"/>
    <w:rsid w:val="51873DBF"/>
    <w:rsid w:val="51981DCC"/>
    <w:rsid w:val="519CD61B"/>
    <w:rsid w:val="51A1A4AB"/>
    <w:rsid w:val="51A933D7"/>
    <w:rsid w:val="51B2C46F"/>
    <w:rsid w:val="51BC35B4"/>
    <w:rsid w:val="51BEAC4B"/>
    <w:rsid w:val="51BF0EE2"/>
    <w:rsid w:val="51C7D834"/>
    <w:rsid w:val="51C8569F"/>
    <w:rsid w:val="51CFE1DD"/>
    <w:rsid w:val="51D3DEAC"/>
    <w:rsid w:val="520DE9CC"/>
    <w:rsid w:val="521566C1"/>
    <w:rsid w:val="5229A095"/>
    <w:rsid w:val="5238F3A7"/>
    <w:rsid w:val="5238F9DF"/>
    <w:rsid w:val="524546DD"/>
    <w:rsid w:val="524DCE6B"/>
    <w:rsid w:val="525AB997"/>
    <w:rsid w:val="52696F76"/>
    <w:rsid w:val="5276D14F"/>
    <w:rsid w:val="527E1871"/>
    <w:rsid w:val="5280A492"/>
    <w:rsid w:val="528A228E"/>
    <w:rsid w:val="52AAEB35"/>
    <w:rsid w:val="52AB9920"/>
    <w:rsid w:val="52AEA53D"/>
    <w:rsid w:val="52C4BCEC"/>
    <w:rsid w:val="52D0ACFB"/>
    <w:rsid w:val="52D95144"/>
    <w:rsid w:val="52EB18C5"/>
    <w:rsid w:val="5316EF66"/>
    <w:rsid w:val="5319863C"/>
    <w:rsid w:val="5331E2F8"/>
    <w:rsid w:val="533B46CF"/>
    <w:rsid w:val="533DC938"/>
    <w:rsid w:val="5340800F"/>
    <w:rsid w:val="53505624"/>
    <w:rsid w:val="5358CF05"/>
    <w:rsid w:val="535CDDB0"/>
    <w:rsid w:val="5361BA37"/>
    <w:rsid w:val="537061D2"/>
    <w:rsid w:val="53732BCD"/>
    <w:rsid w:val="537D6899"/>
    <w:rsid w:val="537F65F1"/>
    <w:rsid w:val="538D0A92"/>
    <w:rsid w:val="538F2EA0"/>
    <w:rsid w:val="53943412"/>
    <w:rsid w:val="5396C11C"/>
    <w:rsid w:val="53A3F1A3"/>
    <w:rsid w:val="53AC2177"/>
    <w:rsid w:val="53AFCA61"/>
    <w:rsid w:val="53B06408"/>
    <w:rsid w:val="53C359C2"/>
    <w:rsid w:val="53CC3FC2"/>
    <w:rsid w:val="53CD28DD"/>
    <w:rsid w:val="53D4C408"/>
    <w:rsid w:val="53E38080"/>
    <w:rsid w:val="53F447C4"/>
    <w:rsid w:val="53F75DEF"/>
    <w:rsid w:val="541BB1A9"/>
    <w:rsid w:val="541D39DE"/>
    <w:rsid w:val="5439E44D"/>
    <w:rsid w:val="543C26A7"/>
    <w:rsid w:val="544E2A86"/>
    <w:rsid w:val="546C7D5C"/>
    <w:rsid w:val="5476890C"/>
    <w:rsid w:val="5478729D"/>
    <w:rsid w:val="547E6632"/>
    <w:rsid w:val="54821A37"/>
    <w:rsid w:val="548FB1A4"/>
    <w:rsid w:val="548FE13E"/>
    <w:rsid w:val="5496A28A"/>
    <w:rsid w:val="5496D3A4"/>
    <w:rsid w:val="54979A60"/>
    <w:rsid w:val="549DFD68"/>
    <w:rsid w:val="54AB9547"/>
    <w:rsid w:val="54BDFD92"/>
    <w:rsid w:val="54C493A2"/>
    <w:rsid w:val="54C5EAE6"/>
    <w:rsid w:val="54CB9C5E"/>
    <w:rsid w:val="54D159EA"/>
    <w:rsid w:val="54D59AE8"/>
    <w:rsid w:val="54DEA49E"/>
    <w:rsid w:val="54EA5918"/>
    <w:rsid w:val="54EF4670"/>
    <w:rsid w:val="54EF55A0"/>
    <w:rsid w:val="54F49F66"/>
    <w:rsid w:val="5512A7EE"/>
    <w:rsid w:val="5521D566"/>
    <w:rsid w:val="5523C04A"/>
    <w:rsid w:val="552884D4"/>
    <w:rsid w:val="552B1C2D"/>
    <w:rsid w:val="5537BE63"/>
    <w:rsid w:val="553D95EA"/>
    <w:rsid w:val="5543C08E"/>
    <w:rsid w:val="554838FC"/>
    <w:rsid w:val="55485B5F"/>
    <w:rsid w:val="5575356C"/>
    <w:rsid w:val="5580EF95"/>
    <w:rsid w:val="558F02A7"/>
    <w:rsid w:val="55925A59"/>
    <w:rsid w:val="55A13A57"/>
    <w:rsid w:val="55A79033"/>
    <w:rsid w:val="55AF46B2"/>
    <w:rsid w:val="55B3091E"/>
    <w:rsid w:val="55BE46E3"/>
    <w:rsid w:val="55BFDF17"/>
    <w:rsid w:val="55C67215"/>
    <w:rsid w:val="55CA45D7"/>
    <w:rsid w:val="55D352DB"/>
    <w:rsid w:val="55E235AC"/>
    <w:rsid w:val="55F7282F"/>
    <w:rsid w:val="55F75A69"/>
    <w:rsid w:val="560A1A27"/>
    <w:rsid w:val="560AAB4C"/>
    <w:rsid w:val="5613306C"/>
    <w:rsid w:val="5615680F"/>
    <w:rsid w:val="56253233"/>
    <w:rsid w:val="5628610E"/>
    <w:rsid w:val="5628C9BD"/>
    <w:rsid w:val="5630CDFC"/>
    <w:rsid w:val="56313D6E"/>
    <w:rsid w:val="563B129F"/>
    <w:rsid w:val="563EF9CC"/>
    <w:rsid w:val="563FD7FC"/>
    <w:rsid w:val="564765A8"/>
    <w:rsid w:val="564B3714"/>
    <w:rsid w:val="565D2806"/>
    <w:rsid w:val="565E9D65"/>
    <w:rsid w:val="567F78FE"/>
    <w:rsid w:val="5683DDAF"/>
    <w:rsid w:val="569F51D6"/>
    <w:rsid w:val="56A08D54"/>
    <w:rsid w:val="56A4D606"/>
    <w:rsid w:val="56A85CAF"/>
    <w:rsid w:val="56AAB979"/>
    <w:rsid w:val="56B3F43B"/>
    <w:rsid w:val="56BBB9FF"/>
    <w:rsid w:val="56BC861E"/>
    <w:rsid w:val="56BDBE3C"/>
    <w:rsid w:val="56CE61DE"/>
    <w:rsid w:val="56D67F11"/>
    <w:rsid w:val="56DCBCD5"/>
    <w:rsid w:val="56DF1156"/>
    <w:rsid w:val="56DF5E99"/>
    <w:rsid w:val="56E40FD7"/>
    <w:rsid w:val="56E75093"/>
    <w:rsid w:val="57009EDC"/>
    <w:rsid w:val="571AAD74"/>
    <w:rsid w:val="572099E1"/>
    <w:rsid w:val="5729718A"/>
    <w:rsid w:val="572E2ABA"/>
    <w:rsid w:val="5732281B"/>
    <w:rsid w:val="5738B76B"/>
    <w:rsid w:val="5745623E"/>
    <w:rsid w:val="5752BFD3"/>
    <w:rsid w:val="57543305"/>
    <w:rsid w:val="57665467"/>
    <w:rsid w:val="5769C693"/>
    <w:rsid w:val="576EAFE0"/>
    <w:rsid w:val="57726CD8"/>
    <w:rsid w:val="5780A891"/>
    <w:rsid w:val="5788F159"/>
    <w:rsid w:val="578EAB93"/>
    <w:rsid w:val="5799CC57"/>
    <w:rsid w:val="57A235E2"/>
    <w:rsid w:val="57BA3D63"/>
    <w:rsid w:val="57C3ACEB"/>
    <w:rsid w:val="57C7989A"/>
    <w:rsid w:val="57E3B2DD"/>
    <w:rsid w:val="57F63838"/>
    <w:rsid w:val="57F65D1B"/>
    <w:rsid w:val="5800462D"/>
    <w:rsid w:val="5802374C"/>
    <w:rsid w:val="580B176E"/>
    <w:rsid w:val="58152078"/>
    <w:rsid w:val="581B495F"/>
    <w:rsid w:val="5821F9DA"/>
    <w:rsid w:val="582C60A8"/>
    <w:rsid w:val="583121A7"/>
    <w:rsid w:val="5838468D"/>
    <w:rsid w:val="58533CB8"/>
    <w:rsid w:val="585A01EC"/>
    <w:rsid w:val="585C833D"/>
    <w:rsid w:val="585D62A9"/>
    <w:rsid w:val="58855752"/>
    <w:rsid w:val="5891A2BF"/>
    <w:rsid w:val="5896A02D"/>
    <w:rsid w:val="589EA445"/>
    <w:rsid w:val="58BA2E32"/>
    <w:rsid w:val="58C6A369"/>
    <w:rsid w:val="58CA3EFA"/>
    <w:rsid w:val="58CBEA70"/>
    <w:rsid w:val="590303E8"/>
    <w:rsid w:val="590364D1"/>
    <w:rsid w:val="5903D979"/>
    <w:rsid w:val="590A8078"/>
    <w:rsid w:val="590F97CA"/>
    <w:rsid w:val="591C5B26"/>
    <w:rsid w:val="592A648B"/>
    <w:rsid w:val="593CF51A"/>
    <w:rsid w:val="594982A6"/>
    <w:rsid w:val="59508F5E"/>
    <w:rsid w:val="59559DB5"/>
    <w:rsid w:val="595EBA63"/>
    <w:rsid w:val="596BA434"/>
    <w:rsid w:val="5972B361"/>
    <w:rsid w:val="5979B9DA"/>
    <w:rsid w:val="597A2A66"/>
    <w:rsid w:val="59859ED3"/>
    <w:rsid w:val="598CE0E0"/>
    <w:rsid w:val="599A4574"/>
    <w:rsid w:val="59A54771"/>
    <w:rsid w:val="59A6D42D"/>
    <w:rsid w:val="59BB7904"/>
    <w:rsid w:val="59BC6DA8"/>
    <w:rsid w:val="59C65059"/>
    <w:rsid w:val="59D06FEB"/>
    <w:rsid w:val="59D416EE"/>
    <w:rsid w:val="59D51BA3"/>
    <w:rsid w:val="59DF4CB1"/>
    <w:rsid w:val="59F8539E"/>
    <w:rsid w:val="59FE2D09"/>
    <w:rsid w:val="5A00B032"/>
    <w:rsid w:val="5A05DBAA"/>
    <w:rsid w:val="5A3C6A61"/>
    <w:rsid w:val="5A3DB893"/>
    <w:rsid w:val="5A49039C"/>
    <w:rsid w:val="5A4A8C89"/>
    <w:rsid w:val="5A5FB4F0"/>
    <w:rsid w:val="5A7F3D6F"/>
    <w:rsid w:val="5A803D11"/>
    <w:rsid w:val="5A8AA55B"/>
    <w:rsid w:val="5A8F5E12"/>
    <w:rsid w:val="5A9542BB"/>
    <w:rsid w:val="5A9E631C"/>
    <w:rsid w:val="5A9ED449"/>
    <w:rsid w:val="5AA00EF9"/>
    <w:rsid w:val="5AA848E0"/>
    <w:rsid w:val="5AAE546B"/>
    <w:rsid w:val="5ABD095E"/>
    <w:rsid w:val="5ABEA142"/>
    <w:rsid w:val="5AC594DE"/>
    <w:rsid w:val="5ACE2AF2"/>
    <w:rsid w:val="5AD8C41C"/>
    <w:rsid w:val="5ADCC5C9"/>
    <w:rsid w:val="5ADDD111"/>
    <w:rsid w:val="5AFA3653"/>
    <w:rsid w:val="5B0E83C2"/>
    <w:rsid w:val="5B0EFD58"/>
    <w:rsid w:val="5B13FE20"/>
    <w:rsid w:val="5B15A3A1"/>
    <w:rsid w:val="5B1DF02B"/>
    <w:rsid w:val="5B407E58"/>
    <w:rsid w:val="5B48E74A"/>
    <w:rsid w:val="5B55AA8A"/>
    <w:rsid w:val="5B6BAC15"/>
    <w:rsid w:val="5B732072"/>
    <w:rsid w:val="5B80D50D"/>
    <w:rsid w:val="5B955862"/>
    <w:rsid w:val="5BAB4092"/>
    <w:rsid w:val="5BAF72D9"/>
    <w:rsid w:val="5BBD16FF"/>
    <w:rsid w:val="5BCF8E27"/>
    <w:rsid w:val="5BD082DB"/>
    <w:rsid w:val="5BD9AEB6"/>
    <w:rsid w:val="5BDBA249"/>
    <w:rsid w:val="5BE0C850"/>
    <w:rsid w:val="5BFC7423"/>
    <w:rsid w:val="5BFD0545"/>
    <w:rsid w:val="5C0E21F7"/>
    <w:rsid w:val="5C0F832B"/>
    <w:rsid w:val="5C17DC77"/>
    <w:rsid w:val="5C2AA5CD"/>
    <w:rsid w:val="5C314478"/>
    <w:rsid w:val="5C380ED5"/>
    <w:rsid w:val="5C3F3C0B"/>
    <w:rsid w:val="5C415BB9"/>
    <w:rsid w:val="5C50A445"/>
    <w:rsid w:val="5C53FBE8"/>
    <w:rsid w:val="5C60C29B"/>
    <w:rsid w:val="5C63FE9A"/>
    <w:rsid w:val="5C6424FB"/>
    <w:rsid w:val="5C694993"/>
    <w:rsid w:val="5C7418CE"/>
    <w:rsid w:val="5C80E0E1"/>
    <w:rsid w:val="5C88F177"/>
    <w:rsid w:val="5C925419"/>
    <w:rsid w:val="5CA26B30"/>
    <w:rsid w:val="5CAF1980"/>
    <w:rsid w:val="5CB6E5CF"/>
    <w:rsid w:val="5CC481A2"/>
    <w:rsid w:val="5CCD551C"/>
    <w:rsid w:val="5CD0558C"/>
    <w:rsid w:val="5CD298CF"/>
    <w:rsid w:val="5CD439F8"/>
    <w:rsid w:val="5CD62BEA"/>
    <w:rsid w:val="5CD83D3C"/>
    <w:rsid w:val="5CDB9942"/>
    <w:rsid w:val="5CE4B7AB"/>
    <w:rsid w:val="5CFA80E4"/>
    <w:rsid w:val="5D02B141"/>
    <w:rsid w:val="5D06B8B8"/>
    <w:rsid w:val="5D0855F4"/>
    <w:rsid w:val="5D0BB7B0"/>
    <w:rsid w:val="5D1E1583"/>
    <w:rsid w:val="5D2FF460"/>
    <w:rsid w:val="5D51DA92"/>
    <w:rsid w:val="5D542AB9"/>
    <w:rsid w:val="5D5B1BDC"/>
    <w:rsid w:val="5D666165"/>
    <w:rsid w:val="5D6A9D0F"/>
    <w:rsid w:val="5D6C3491"/>
    <w:rsid w:val="5D6C95A1"/>
    <w:rsid w:val="5D6FB1F3"/>
    <w:rsid w:val="5D76C00E"/>
    <w:rsid w:val="5D79F611"/>
    <w:rsid w:val="5DA3B0AD"/>
    <w:rsid w:val="5DA9DD58"/>
    <w:rsid w:val="5DA9E7F0"/>
    <w:rsid w:val="5DC79E36"/>
    <w:rsid w:val="5DD0E251"/>
    <w:rsid w:val="5DD823EE"/>
    <w:rsid w:val="5DE39B39"/>
    <w:rsid w:val="5E064262"/>
    <w:rsid w:val="5E08BFD0"/>
    <w:rsid w:val="5E1A0D91"/>
    <w:rsid w:val="5E27C027"/>
    <w:rsid w:val="5E32E447"/>
    <w:rsid w:val="5E3F1557"/>
    <w:rsid w:val="5E462484"/>
    <w:rsid w:val="5E4891C9"/>
    <w:rsid w:val="5E4FEA82"/>
    <w:rsid w:val="5E53D7A0"/>
    <w:rsid w:val="5E5914D9"/>
    <w:rsid w:val="5E76D723"/>
    <w:rsid w:val="5E90ED49"/>
    <w:rsid w:val="5EAA76DE"/>
    <w:rsid w:val="5ECA2F28"/>
    <w:rsid w:val="5ECE5CA3"/>
    <w:rsid w:val="5ED37330"/>
    <w:rsid w:val="5ED973C3"/>
    <w:rsid w:val="5EDFD186"/>
    <w:rsid w:val="5EE6DB7E"/>
    <w:rsid w:val="5EF18B2F"/>
    <w:rsid w:val="5EFE8E19"/>
    <w:rsid w:val="5F08239D"/>
    <w:rsid w:val="5F0CDB96"/>
    <w:rsid w:val="5F1068BB"/>
    <w:rsid w:val="5F1EBFD8"/>
    <w:rsid w:val="5F32F3A0"/>
    <w:rsid w:val="5F34836F"/>
    <w:rsid w:val="5F392733"/>
    <w:rsid w:val="5F3E0546"/>
    <w:rsid w:val="5F4A6649"/>
    <w:rsid w:val="5F4A89E0"/>
    <w:rsid w:val="5F4B042C"/>
    <w:rsid w:val="5F4FFFCD"/>
    <w:rsid w:val="5F5CF7E0"/>
    <w:rsid w:val="5F6BEACE"/>
    <w:rsid w:val="5F717D14"/>
    <w:rsid w:val="5F7A2D9B"/>
    <w:rsid w:val="5F7A8C34"/>
    <w:rsid w:val="5F7CDC97"/>
    <w:rsid w:val="5F7F5D70"/>
    <w:rsid w:val="5F84A724"/>
    <w:rsid w:val="5F969E19"/>
    <w:rsid w:val="5FA0A9B0"/>
    <w:rsid w:val="5FA0EA55"/>
    <w:rsid w:val="5FA6ACCC"/>
    <w:rsid w:val="5FA98257"/>
    <w:rsid w:val="5FAAD57F"/>
    <w:rsid w:val="5FAB52F5"/>
    <w:rsid w:val="5FB51DB7"/>
    <w:rsid w:val="5FB5FE1A"/>
    <w:rsid w:val="5FB725C2"/>
    <w:rsid w:val="5FC1BD5B"/>
    <w:rsid w:val="5FC55551"/>
    <w:rsid w:val="5FC9B780"/>
    <w:rsid w:val="5FC9D47F"/>
    <w:rsid w:val="5FE28894"/>
    <w:rsid w:val="5FE2FA07"/>
    <w:rsid w:val="5FE4622A"/>
    <w:rsid w:val="5FE5B17E"/>
    <w:rsid w:val="5FE6712F"/>
    <w:rsid w:val="5FEE567C"/>
    <w:rsid w:val="60084ACB"/>
    <w:rsid w:val="600E4328"/>
    <w:rsid w:val="602EFF9D"/>
    <w:rsid w:val="602F8528"/>
    <w:rsid w:val="60330A0A"/>
    <w:rsid w:val="60363E34"/>
    <w:rsid w:val="604003F8"/>
    <w:rsid w:val="604F18E8"/>
    <w:rsid w:val="60569C2D"/>
    <w:rsid w:val="606120FB"/>
    <w:rsid w:val="60676D04"/>
    <w:rsid w:val="607AA10F"/>
    <w:rsid w:val="6080261D"/>
    <w:rsid w:val="6080F082"/>
    <w:rsid w:val="608B8CA1"/>
    <w:rsid w:val="6097DDDA"/>
    <w:rsid w:val="60A61E76"/>
    <w:rsid w:val="60A79E8B"/>
    <w:rsid w:val="60A80CAB"/>
    <w:rsid w:val="60B31301"/>
    <w:rsid w:val="60CB8FC2"/>
    <w:rsid w:val="60D495DE"/>
    <w:rsid w:val="60D4FB99"/>
    <w:rsid w:val="60DA9DFC"/>
    <w:rsid w:val="60E7BBF7"/>
    <w:rsid w:val="60E8D237"/>
    <w:rsid w:val="60F9E6DF"/>
    <w:rsid w:val="610C31E6"/>
    <w:rsid w:val="61132F5E"/>
    <w:rsid w:val="611ED8B1"/>
    <w:rsid w:val="6123EA80"/>
    <w:rsid w:val="6134E93C"/>
    <w:rsid w:val="613F94B7"/>
    <w:rsid w:val="614FDEBA"/>
    <w:rsid w:val="6153D047"/>
    <w:rsid w:val="617933ED"/>
    <w:rsid w:val="617A9484"/>
    <w:rsid w:val="617B3A32"/>
    <w:rsid w:val="617DC546"/>
    <w:rsid w:val="617ECA68"/>
    <w:rsid w:val="61828AA3"/>
    <w:rsid w:val="61833C41"/>
    <w:rsid w:val="61936966"/>
    <w:rsid w:val="61985B03"/>
    <w:rsid w:val="619CD008"/>
    <w:rsid w:val="61B1AF75"/>
    <w:rsid w:val="61C66C54"/>
    <w:rsid w:val="61DA7CEB"/>
    <w:rsid w:val="61DE3768"/>
    <w:rsid w:val="61EC32AF"/>
    <w:rsid w:val="61F01691"/>
    <w:rsid w:val="61F26C8E"/>
    <w:rsid w:val="62042ACD"/>
    <w:rsid w:val="622201E8"/>
    <w:rsid w:val="622BD697"/>
    <w:rsid w:val="62355789"/>
    <w:rsid w:val="6235D820"/>
    <w:rsid w:val="6261E304"/>
    <w:rsid w:val="62648B02"/>
    <w:rsid w:val="6268BC71"/>
    <w:rsid w:val="626A740A"/>
    <w:rsid w:val="626B5354"/>
    <w:rsid w:val="626E5134"/>
    <w:rsid w:val="627D4E7B"/>
    <w:rsid w:val="627DD6E7"/>
    <w:rsid w:val="6294DE5F"/>
    <w:rsid w:val="629756EB"/>
    <w:rsid w:val="629BF9C5"/>
    <w:rsid w:val="629D0110"/>
    <w:rsid w:val="62A09ED8"/>
    <w:rsid w:val="62A2BD9E"/>
    <w:rsid w:val="62A41C49"/>
    <w:rsid w:val="62B344A4"/>
    <w:rsid w:val="62B96171"/>
    <w:rsid w:val="62C5560F"/>
    <w:rsid w:val="62C705E1"/>
    <w:rsid w:val="62C8F59F"/>
    <w:rsid w:val="62CA94FE"/>
    <w:rsid w:val="62D77EE2"/>
    <w:rsid w:val="62D7819A"/>
    <w:rsid w:val="62D88B17"/>
    <w:rsid w:val="62E1A25B"/>
    <w:rsid w:val="62E5502F"/>
    <w:rsid w:val="62E87F70"/>
    <w:rsid w:val="62F17059"/>
    <w:rsid w:val="62F61D10"/>
    <w:rsid w:val="62F6FC65"/>
    <w:rsid w:val="62FCE0BC"/>
    <w:rsid w:val="6306556A"/>
    <w:rsid w:val="631A9AC9"/>
    <w:rsid w:val="6325AB3D"/>
    <w:rsid w:val="63614185"/>
    <w:rsid w:val="63678689"/>
    <w:rsid w:val="63709798"/>
    <w:rsid w:val="639005DB"/>
    <w:rsid w:val="639F36B4"/>
    <w:rsid w:val="63A8E272"/>
    <w:rsid w:val="63B6779C"/>
    <w:rsid w:val="63BCB52F"/>
    <w:rsid w:val="63C3C3E5"/>
    <w:rsid w:val="63E2E939"/>
    <w:rsid w:val="63E6A7DF"/>
    <w:rsid w:val="63E75703"/>
    <w:rsid w:val="63FE8A19"/>
    <w:rsid w:val="6405961A"/>
    <w:rsid w:val="6419F189"/>
    <w:rsid w:val="6449ADE5"/>
    <w:rsid w:val="644BA039"/>
    <w:rsid w:val="644DFC05"/>
    <w:rsid w:val="64654263"/>
    <w:rsid w:val="64896F3D"/>
    <w:rsid w:val="648E568B"/>
    <w:rsid w:val="649C790F"/>
    <w:rsid w:val="64A69876"/>
    <w:rsid w:val="64A9CC34"/>
    <w:rsid w:val="64AE47B1"/>
    <w:rsid w:val="64AF3DB7"/>
    <w:rsid w:val="64B62F56"/>
    <w:rsid w:val="64BD7AD6"/>
    <w:rsid w:val="64CE0DBE"/>
    <w:rsid w:val="64D36CC6"/>
    <w:rsid w:val="64D5978D"/>
    <w:rsid w:val="64FABC13"/>
    <w:rsid w:val="64FBD99A"/>
    <w:rsid w:val="650563A3"/>
    <w:rsid w:val="650BA606"/>
    <w:rsid w:val="65168449"/>
    <w:rsid w:val="6520D17F"/>
    <w:rsid w:val="652A0D50"/>
    <w:rsid w:val="65328293"/>
    <w:rsid w:val="653970AC"/>
    <w:rsid w:val="653AE980"/>
    <w:rsid w:val="653CF683"/>
    <w:rsid w:val="6549D959"/>
    <w:rsid w:val="654D1468"/>
    <w:rsid w:val="654EF9FD"/>
    <w:rsid w:val="655CF076"/>
    <w:rsid w:val="65944319"/>
    <w:rsid w:val="65A49BAA"/>
    <w:rsid w:val="65BDA932"/>
    <w:rsid w:val="65C142A3"/>
    <w:rsid w:val="65C578B6"/>
    <w:rsid w:val="65DA21C8"/>
    <w:rsid w:val="65DC5833"/>
    <w:rsid w:val="65E9373A"/>
    <w:rsid w:val="65F5563C"/>
    <w:rsid w:val="661BB41B"/>
    <w:rsid w:val="661BFFB2"/>
    <w:rsid w:val="66279398"/>
    <w:rsid w:val="662BD9C1"/>
    <w:rsid w:val="6648C1FA"/>
    <w:rsid w:val="66523B8B"/>
    <w:rsid w:val="666B2814"/>
    <w:rsid w:val="66728EB6"/>
    <w:rsid w:val="668A417D"/>
    <w:rsid w:val="669472D1"/>
    <w:rsid w:val="669ABAFB"/>
    <w:rsid w:val="669D8CA0"/>
    <w:rsid w:val="66A28497"/>
    <w:rsid w:val="66A9985A"/>
    <w:rsid w:val="66A9CBBE"/>
    <w:rsid w:val="66B4BF75"/>
    <w:rsid w:val="66C59052"/>
    <w:rsid w:val="66D389D8"/>
    <w:rsid w:val="66D5410D"/>
    <w:rsid w:val="66D63F44"/>
    <w:rsid w:val="66D733C4"/>
    <w:rsid w:val="66D7C748"/>
    <w:rsid w:val="66DB6410"/>
    <w:rsid w:val="66E5A9BA"/>
    <w:rsid w:val="66EC732E"/>
    <w:rsid w:val="66F4EFEF"/>
    <w:rsid w:val="66FACE25"/>
    <w:rsid w:val="67025243"/>
    <w:rsid w:val="67032C5B"/>
    <w:rsid w:val="670522E0"/>
    <w:rsid w:val="671A7B97"/>
    <w:rsid w:val="672F84BF"/>
    <w:rsid w:val="673CEC7B"/>
    <w:rsid w:val="673E4359"/>
    <w:rsid w:val="67406F7C"/>
    <w:rsid w:val="6748DF40"/>
    <w:rsid w:val="674C5A29"/>
    <w:rsid w:val="67515D18"/>
    <w:rsid w:val="67522C05"/>
    <w:rsid w:val="676BA204"/>
    <w:rsid w:val="676BAB4D"/>
    <w:rsid w:val="676F939A"/>
    <w:rsid w:val="67762EC1"/>
    <w:rsid w:val="678B57C4"/>
    <w:rsid w:val="678CA73F"/>
    <w:rsid w:val="679731DE"/>
    <w:rsid w:val="67AF9E5B"/>
    <w:rsid w:val="67BF203E"/>
    <w:rsid w:val="67BF90FE"/>
    <w:rsid w:val="67DB6C5C"/>
    <w:rsid w:val="67DF13E4"/>
    <w:rsid w:val="67E4925B"/>
    <w:rsid w:val="6800498C"/>
    <w:rsid w:val="680079EC"/>
    <w:rsid w:val="680492C8"/>
    <w:rsid w:val="6806F875"/>
    <w:rsid w:val="6810B19D"/>
    <w:rsid w:val="68145D22"/>
    <w:rsid w:val="681A2FEA"/>
    <w:rsid w:val="6821BCEE"/>
    <w:rsid w:val="683BC181"/>
    <w:rsid w:val="68400B2A"/>
    <w:rsid w:val="684CC434"/>
    <w:rsid w:val="685C9C56"/>
    <w:rsid w:val="685FB85C"/>
    <w:rsid w:val="6889A575"/>
    <w:rsid w:val="688E9513"/>
    <w:rsid w:val="68910B98"/>
    <w:rsid w:val="6891F8F7"/>
    <w:rsid w:val="68AF4848"/>
    <w:rsid w:val="68B4E243"/>
    <w:rsid w:val="68B66F7D"/>
    <w:rsid w:val="68B93BCF"/>
    <w:rsid w:val="68D0CF56"/>
    <w:rsid w:val="68D21984"/>
    <w:rsid w:val="68D4318D"/>
    <w:rsid w:val="68DF9502"/>
    <w:rsid w:val="68E80C6B"/>
    <w:rsid w:val="68F1F53F"/>
    <w:rsid w:val="68F9CBF9"/>
    <w:rsid w:val="6910CCB7"/>
    <w:rsid w:val="6913F8F5"/>
    <w:rsid w:val="6920A40B"/>
    <w:rsid w:val="692EC7FD"/>
    <w:rsid w:val="6933023F"/>
    <w:rsid w:val="6938EBF4"/>
    <w:rsid w:val="693BF811"/>
    <w:rsid w:val="69404F36"/>
    <w:rsid w:val="69487817"/>
    <w:rsid w:val="694FBA21"/>
    <w:rsid w:val="695626B4"/>
    <w:rsid w:val="6956F0F9"/>
    <w:rsid w:val="695BC79B"/>
    <w:rsid w:val="69626ACB"/>
    <w:rsid w:val="696EF035"/>
    <w:rsid w:val="6985723D"/>
    <w:rsid w:val="6988F7F2"/>
    <w:rsid w:val="6989CC9B"/>
    <w:rsid w:val="69ABB2CF"/>
    <w:rsid w:val="69AC81FE"/>
    <w:rsid w:val="69CA2BE1"/>
    <w:rsid w:val="69DD28F6"/>
    <w:rsid w:val="69DDBD5B"/>
    <w:rsid w:val="69F5DC86"/>
    <w:rsid w:val="69F61474"/>
    <w:rsid w:val="6A0220CE"/>
    <w:rsid w:val="6A07F994"/>
    <w:rsid w:val="6A1A1440"/>
    <w:rsid w:val="6A1B44E7"/>
    <w:rsid w:val="6A29CB2C"/>
    <w:rsid w:val="6A2A5A49"/>
    <w:rsid w:val="6A2BEE83"/>
    <w:rsid w:val="6A2BF81D"/>
    <w:rsid w:val="6A31B3C8"/>
    <w:rsid w:val="6A31F04C"/>
    <w:rsid w:val="6A3942D1"/>
    <w:rsid w:val="6A3C1B8A"/>
    <w:rsid w:val="6A3E21B4"/>
    <w:rsid w:val="6A4D9831"/>
    <w:rsid w:val="6A71D67E"/>
    <w:rsid w:val="6A7F239C"/>
    <w:rsid w:val="6A8312C8"/>
    <w:rsid w:val="6A83CB30"/>
    <w:rsid w:val="6A8DD1FA"/>
    <w:rsid w:val="6A8FE034"/>
    <w:rsid w:val="6A9A216A"/>
    <w:rsid w:val="6AAA5B80"/>
    <w:rsid w:val="6AB6AF89"/>
    <w:rsid w:val="6AC69348"/>
    <w:rsid w:val="6ADF9C93"/>
    <w:rsid w:val="6AE2F52C"/>
    <w:rsid w:val="6AE84431"/>
    <w:rsid w:val="6AED0A76"/>
    <w:rsid w:val="6B047002"/>
    <w:rsid w:val="6B057C4D"/>
    <w:rsid w:val="6B116A33"/>
    <w:rsid w:val="6B1D15F4"/>
    <w:rsid w:val="6B23D70A"/>
    <w:rsid w:val="6B2550F8"/>
    <w:rsid w:val="6B26D48A"/>
    <w:rsid w:val="6B2D28C1"/>
    <w:rsid w:val="6B2EA1B4"/>
    <w:rsid w:val="6B3760A7"/>
    <w:rsid w:val="6B478330"/>
    <w:rsid w:val="6B543B99"/>
    <w:rsid w:val="6B5D83BE"/>
    <w:rsid w:val="6B66CA60"/>
    <w:rsid w:val="6B6D29A4"/>
    <w:rsid w:val="6B7B97E5"/>
    <w:rsid w:val="6B8D4300"/>
    <w:rsid w:val="6B9D1BE5"/>
    <w:rsid w:val="6BAF9F72"/>
    <w:rsid w:val="6BBA39B4"/>
    <w:rsid w:val="6BC7B2A2"/>
    <w:rsid w:val="6BCC8997"/>
    <w:rsid w:val="6BD23B57"/>
    <w:rsid w:val="6BD4E60E"/>
    <w:rsid w:val="6BD68B0E"/>
    <w:rsid w:val="6BE16087"/>
    <w:rsid w:val="6BFA7DA6"/>
    <w:rsid w:val="6C05A34E"/>
    <w:rsid w:val="6C105D9E"/>
    <w:rsid w:val="6C196FA1"/>
    <w:rsid w:val="6C1ABA62"/>
    <w:rsid w:val="6C1C0F82"/>
    <w:rsid w:val="6C28E5D5"/>
    <w:rsid w:val="6C2D27E2"/>
    <w:rsid w:val="6C316DF4"/>
    <w:rsid w:val="6C35363F"/>
    <w:rsid w:val="6C3B02FE"/>
    <w:rsid w:val="6C4257B7"/>
    <w:rsid w:val="6C434704"/>
    <w:rsid w:val="6C4397A0"/>
    <w:rsid w:val="6C4B99B7"/>
    <w:rsid w:val="6C4FE9F1"/>
    <w:rsid w:val="6C5EC947"/>
    <w:rsid w:val="6C5FCEC9"/>
    <w:rsid w:val="6C66CA0D"/>
    <w:rsid w:val="6C6D31B7"/>
    <w:rsid w:val="6C708CB6"/>
    <w:rsid w:val="6C767705"/>
    <w:rsid w:val="6C7C4173"/>
    <w:rsid w:val="6C8B1C11"/>
    <w:rsid w:val="6C948122"/>
    <w:rsid w:val="6C94BF54"/>
    <w:rsid w:val="6C9FB1C8"/>
    <w:rsid w:val="6CA04063"/>
    <w:rsid w:val="6CA18B22"/>
    <w:rsid w:val="6CBC02B5"/>
    <w:rsid w:val="6CBC0CF3"/>
    <w:rsid w:val="6CC96A95"/>
    <w:rsid w:val="6CCD2AD0"/>
    <w:rsid w:val="6CDCE28E"/>
    <w:rsid w:val="6CE2D2B3"/>
    <w:rsid w:val="6CF0269A"/>
    <w:rsid w:val="6CF3DC51"/>
    <w:rsid w:val="6CF8C78A"/>
    <w:rsid w:val="6D0F0A4E"/>
    <w:rsid w:val="6D21D17C"/>
    <w:rsid w:val="6D306C0E"/>
    <w:rsid w:val="6D4580C8"/>
    <w:rsid w:val="6D476206"/>
    <w:rsid w:val="6D4A5796"/>
    <w:rsid w:val="6D5802EA"/>
    <w:rsid w:val="6D9AEE31"/>
    <w:rsid w:val="6D9AFFDB"/>
    <w:rsid w:val="6DA9220F"/>
    <w:rsid w:val="6DB6C45E"/>
    <w:rsid w:val="6DB98B23"/>
    <w:rsid w:val="6DBB1511"/>
    <w:rsid w:val="6DC04721"/>
    <w:rsid w:val="6DC1B66B"/>
    <w:rsid w:val="6DCA9AA8"/>
    <w:rsid w:val="6DD5D790"/>
    <w:rsid w:val="6DD839D8"/>
    <w:rsid w:val="6DDAECD1"/>
    <w:rsid w:val="6DE5925D"/>
    <w:rsid w:val="6DE5AF86"/>
    <w:rsid w:val="6E0C5D17"/>
    <w:rsid w:val="6E2C5EDD"/>
    <w:rsid w:val="6E305183"/>
    <w:rsid w:val="6E34582A"/>
    <w:rsid w:val="6E386ABD"/>
    <w:rsid w:val="6E47F53C"/>
    <w:rsid w:val="6E63CEFA"/>
    <w:rsid w:val="6E7FF321"/>
    <w:rsid w:val="6E8347A4"/>
    <w:rsid w:val="6E891C56"/>
    <w:rsid w:val="6E98D137"/>
    <w:rsid w:val="6E9DFFDD"/>
    <w:rsid w:val="6EA497E5"/>
    <w:rsid w:val="6EA5AC61"/>
    <w:rsid w:val="6EA66C94"/>
    <w:rsid w:val="6EBD4854"/>
    <w:rsid w:val="6EBD9395"/>
    <w:rsid w:val="6EBFCCEC"/>
    <w:rsid w:val="6EC46EB3"/>
    <w:rsid w:val="6EE09E7E"/>
    <w:rsid w:val="6EF78513"/>
    <w:rsid w:val="6EFBEA74"/>
    <w:rsid w:val="6F06DA19"/>
    <w:rsid w:val="6F194523"/>
    <w:rsid w:val="6F266B23"/>
    <w:rsid w:val="6F2A1F60"/>
    <w:rsid w:val="6F31D1F3"/>
    <w:rsid w:val="6F38801C"/>
    <w:rsid w:val="6F400B0D"/>
    <w:rsid w:val="6F446F8A"/>
    <w:rsid w:val="6F45220D"/>
    <w:rsid w:val="6F453295"/>
    <w:rsid w:val="6F5294BF"/>
    <w:rsid w:val="6F53A4AB"/>
    <w:rsid w:val="6F559E38"/>
    <w:rsid w:val="6F5857A2"/>
    <w:rsid w:val="6F6A4C14"/>
    <w:rsid w:val="6F825A2C"/>
    <w:rsid w:val="6F8F488E"/>
    <w:rsid w:val="6F95DC91"/>
    <w:rsid w:val="6FA0BFC3"/>
    <w:rsid w:val="6FBDB646"/>
    <w:rsid w:val="6FBFAE69"/>
    <w:rsid w:val="6FCE790B"/>
    <w:rsid w:val="6FD07A95"/>
    <w:rsid w:val="6FE94B1D"/>
    <w:rsid w:val="6FF60311"/>
    <w:rsid w:val="6FF841D6"/>
    <w:rsid w:val="6FF86AF1"/>
    <w:rsid w:val="6FF8E1FD"/>
    <w:rsid w:val="7007DB84"/>
    <w:rsid w:val="7008F33F"/>
    <w:rsid w:val="700F5DD7"/>
    <w:rsid w:val="701087FA"/>
    <w:rsid w:val="7018568A"/>
    <w:rsid w:val="703E3FAB"/>
    <w:rsid w:val="704680AB"/>
    <w:rsid w:val="704B1D0F"/>
    <w:rsid w:val="705949EF"/>
    <w:rsid w:val="705AB006"/>
    <w:rsid w:val="7063B426"/>
    <w:rsid w:val="706757AC"/>
    <w:rsid w:val="706B268F"/>
    <w:rsid w:val="706E88E7"/>
    <w:rsid w:val="7071CC35"/>
    <w:rsid w:val="7072A16E"/>
    <w:rsid w:val="70740D6F"/>
    <w:rsid w:val="707A4953"/>
    <w:rsid w:val="70889C60"/>
    <w:rsid w:val="70935574"/>
    <w:rsid w:val="70936E47"/>
    <w:rsid w:val="70A0781C"/>
    <w:rsid w:val="70A23C00"/>
    <w:rsid w:val="70A65C6F"/>
    <w:rsid w:val="70AA47ED"/>
    <w:rsid w:val="70ADFEC5"/>
    <w:rsid w:val="70C59272"/>
    <w:rsid w:val="70C91911"/>
    <w:rsid w:val="70CB715D"/>
    <w:rsid w:val="70D03DD7"/>
    <w:rsid w:val="70E6A8D6"/>
    <w:rsid w:val="70EAE3E5"/>
    <w:rsid w:val="70EDC826"/>
    <w:rsid w:val="70F38093"/>
    <w:rsid w:val="70FB6464"/>
    <w:rsid w:val="71007E64"/>
    <w:rsid w:val="710E0028"/>
    <w:rsid w:val="711ECFF0"/>
    <w:rsid w:val="7128106D"/>
    <w:rsid w:val="712BB5F0"/>
    <w:rsid w:val="7131ACF2"/>
    <w:rsid w:val="7134C30D"/>
    <w:rsid w:val="713AAA4B"/>
    <w:rsid w:val="71447AE8"/>
    <w:rsid w:val="7156D8C5"/>
    <w:rsid w:val="71650869"/>
    <w:rsid w:val="7176FF3F"/>
    <w:rsid w:val="718AD7AD"/>
    <w:rsid w:val="719076ED"/>
    <w:rsid w:val="719E43DB"/>
    <w:rsid w:val="71AA1FBF"/>
    <w:rsid w:val="71C419DF"/>
    <w:rsid w:val="71C4CEFE"/>
    <w:rsid w:val="71CCFC26"/>
    <w:rsid w:val="71D17DC4"/>
    <w:rsid w:val="71E6DBA3"/>
    <w:rsid w:val="71F9E31C"/>
    <w:rsid w:val="72178B5D"/>
    <w:rsid w:val="7219A0CD"/>
    <w:rsid w:val="72782112"/>
    <w:rsid w:val="7279B91D"/>
    <w:rsid w:val="72816C13"/>
    <w:rsid w:val="72869B78"/>
    <w:rsid w:val="728E39CC"/>
    <w:rsid w:val="729306EA"/>
    <w:rsid w:val="729CE3C7"/>
    <w:rsid w:val="72A56F0A"/>
    <w:rsid w:val="72A9BFA6"/>
    <w:rsid w:val="72AD3A14"/>
    <w:rsid w:val="72B0FEAC"/>
    <w:rsid w:val="72B1CD17"/>
    <w:rsid w:val="72B4493E"/>
    <w:rsid w:val="72CD7D53"/>
    <w:rsid w:val="72D28CB8"/>
    <w:rsid w:val="72D3FFE8"/>
    <w:rsid w:val="72D567AF"/>
    <w:rsid w:val="72DA8C91"/>
    <w:rsid w:val="72ECCC2B"/>
    <w:rsid w:val="732A949E"/>
    <w:rsid w:val="732BA5D8"/>
    <w:rsid w:val="733C6C54"/>
    <w:rsid w:val="733C7F33"/>
    <w:rsid w:val="733EF32E"/>
    <w:rsid w:val="73409401"/>
    <w:rsid w:val="734671E0"/>
    <w:rsid w:val="734AD07C"/>
    <w:rsid w:val="735EC0A9"/>
    <w:rsid w:val="736267A0"/>
    <w:rsid w:val="7363F8EE"/>
    <w:rsid w:val="73720A7F"/>
    <w:rsid w:val="737D2633"/>
    <w:rsid w:val="73812B89"/>
    <w:rsid w:val="738F638C"/>
    <w:rsid w:val="7390B977"/>
    <w:rsid w:val="739652B5"/>
    <w:rsid w:val="739C273F"/>
    <w:rsid w:val="73A96CF7"/>
    <w:rsid w:val="73ACB98B"/>
    <w:rsid w:val="73C9462D"/>
    <w:rsid w:val="73DE05D0"/>
    <w:rsid w:val="73E1597C"/>
    <w:rsid w:val="73F4ABE9"/>
    <w:rsid w:val="7402AC29"/>
    <w:rsid w:val="74180723"/>
    <w:rsid w:val="74186393"/>
    <w:rsid w:val="7423157F"/>
    <w:rsid w:val="74239BC0"/>
    <w:rsid w:val="74318F76"/>
    <w:rsid w:val="743782CF"/>
    <w:rsid w:val="7439ABD0"/>
    <w:rsid w:val="7441B65B"/>
    <w:rsid w:val="74654996"/>
    <w:rsid w:val="746674DB"/>
    <w:rsid w:val="746E3D66"/>
    <w:rsid w:val="74713810"/>
    <w:rsid w:val="748ADBAC"/>
    <w:rsid w:val="74B1A5EC"/>
    <w:rsid w:val="74BFD077"/>
    <w:rsid w:val="74C4A9C6"/>
    <w:rsid w:val="74CAD580"/>
    <w:rsid w:val="74CF87E3"/>
    <w:rsid w:val="74D57525"/>
    <w:rsid w:val="74D79AD0"/>
    <w:rsid w:val="74E32FA2"/>
    <w:rsid w:val="74E9A9A7"/>
    <w:rsid w:val="74ED9F39"/>
    <w:rsid w:val="74F8B2F2"/>
    <w:rsid w:val="7501E58D"/>
    <w:rsid w:val="75049641"/>
    <w:rsid w:val="751B2FF5"/>
    <w:rsid w:val="751FFE20"/>
    <w:rsid w:val="75263051"/>
    <w:rsid w:val="75279E1A"/>
    <w:rsid w:val="752B33ED"/>
    <w:rsid w:val="752CD253"/>
    <w:rsid w:val="75359172"/>
    <w:rsid w:val="7537A1B0"/>
    <w:rsid w:val="753D7453"/>
    <w:rsid w:val="754222B9"/>
    <w:rsid w:val="75428885"/>
    <w:rsid w:val="75518DF3"/>
    <w:rsid w:val="75591795"/>
    <w:rsid w:val="75616814"/>
    <w:rsid w:val="756B1253"/>
    <w:rsid w:val="75738742"/>
    <w:rsid w:val="7585542D"/>
    <w:rsid w:val="759310C4"/>
    <w:rsid w:val="75A29540"/>
    <w:rsid w:val="75A6D679"/>
    <w:rsid w:val="75A701DC"/>
    <w:rsid w:val="75BC2F63"/>
    <w:rsid w:val="75BEF244"/>
    <w:rsid w:val="75C839CF"/>
    <w:rsid w:val="75CC98ED"/>
    <w:rsid w:val="75DAEAE0"/>
    <w:rsid w:val="75DB194E"/>
    <w:rsid w:val="75E81417"/>
    <w:rsid w:val="76038C5C"/>
    <w:rsid w:val="760D8035"/>
    <w:rsid w:val="761875B3"/>
    <w:rsid w:val="761F2FE9"/>
    <w:rsid w:val="763973A7"/>
    <w:rsid w:val="764350EE"/>
    <w:rsid w:val="7643968E"/>
    <w:rsid w:val="764EC7BE"/>
    <w:rsid w:val="765B4EBB"/>
    <w:rsid w:val="76682381"/>
    <w:rsid w:val="766B0BC6"/>
    <w:rsid w:val="766D92F0"/>
    <w:rsid w:val="766FBE13"/>
    <w:rsid w:val="76724E78"/>
    <w:rsid w:val="7678825B"/>
    <w:rsid w:val="76864CED"/>
    <w:rsid w:val="76886FA0"/>
    <w:rsid w:val="7693D0AD"/>
    <w:rsid w:val="76948353"/>
    <w:rsid w:val="76A965F7"/>
    <w:rsid w:val="76B2AE76"/>
    <w:rsid w:val="76B72ACA"/>
    <w:rsid w:val="76CBFB00"/>
    <w:rsid w:val="76CD1693"/>
    <w:rsid w:val="76D2A639"/>
    <w:rsid w:val="76DC7F9E"/>
    <w:rsid w:val="77082B46"/>
    <w:rsid w:val="773A4CEB"/>
    <w:rsid w:val="77404392"/>
    <w:rsid w:val="774F7AF8"/>
    <w:rsid w:val="7750E063"/>
    <w:rsid w:val="7757FFC4"/>
    <w:rsid w:val="776E9204"/>
    <w:rsid w:val="777163F8"/>
    <w:rsid w:val="7773EF5F"/>
    <w:rsid w:val="7777B998"/>
    <w:rsid w:val="7784B67F"/>
    <w:rsid w:val="778A2FF9"/>
    <w:rsid w:val="77AB6B28"/>
    <w:rsid w:val="77B9DB82"/>
    <w:rsid w:val="77BACBDE"/>
    <w:rsid w:val="77C27C6E"/>
    <w:rsid w:val="77C70DA8"/>
    <w:rsid w:val="77CD849C"/>
    <w:rsid w:val="77D902C4"/>
    <w:rsid w:val="77F2EFA5"/>
    <w:rsid w:val="77FAA506"/>
    <w:rsid w:val="7803F3B5"/>
    <w:rsid w:val="78119539"/>
    <w:rsid w:val="7820BC3A"/>
    <w:rsid w:val="7839A488"/>
    <w:rsid w:val="783FB532"/>
    <w:rsid w:val="78417DFE"/>
    <w:rsid w:val="784B4D7E"/>
    <w:rsid w:val="784FE53B"/>
    <w:rsid w:val="78562EF4"/>
    <w:rsid w:val="785A9E37"/>
    <w:rsid w:val="785DC99A"/>
    <w:rsid w:val="7864EF74"/>
    <w:rsid w:val="787028EF"/>
    <w:rsid w:val="7870739F"/>
    <w:rsid w:val="78838093"/>
    <w:rsid w:val="7888E317"/>
    <w:rsid w:val="788B14E4"/>
    <w:rsid w:val="788D9387"/>
    <w:rsid w:val="7892DED4"/>
    <w:rsid w:val="78A5AC35"/>
    <w:rsid w:val="78AC4739"/>
    <w:rsid w:val="78AE5C50"/>
    <w:rsid w:val="78B21707"/>
    <w:rsid w:val="78B4ABE6"/>
    <w:rsid w:val="78C82705"/>
    <w:rsid w:val="78CF1EEF"/>
    <w:rsid w:val="78D0D4E0"/>
    <w:rsid w:val="78DEF14C"/>
    <w:rsid w:val="78E75C30"/>
    <w:rsid w:val="78EA388B"/>
    <w:rsid w:val="78F126AB"/>
    <w:rsid w:val="78FDA652"/>
    <w:rsid w:val="790A6265"/>
    <w:rsid w:val="79184F8F"/>
    <w:rsid w:val="791CF291"/>
    <w:rsid w:val="791E7A98"/>
    <w:rsid w:val="7926005A"/>
    <w:rsid w:val="792AA4EE"/>
    <w:rsid w:val="7943A48D"/>
    <w:rsid w:val="79501675"/>
    <w:rsid w:val="79552E6E"/>
    <w:rsid w:val="795DB868"/>
    <w:rsid w:val="7961CFCE"/>
    <w:rsid w:val="798E53CD"/>
    <w:rsid w:val="798FCB1C"/>
    <w:rsid w:val="7993E32B"/>
    <w:rsid w:val="79A31597"/>
    <w:rsid w:val="79A71142"/>
    <w:rsid w:val="79A93838"/>
    <w:rsid w:val="79AFD585"/>
    <w:rsid w:val="79B166E0"/>
    <w:rsid w:val="79C1105C"/>
    <w:rsid w:val="79CD227E"/>
    <w:rsid w:val="79DAFD43"/>
    <w:rsid w:val="79E129D2"/>
    <w:rsid w:val="79E825CE"/>
    <w:rsid w:val="79F6792F"/>
    <w:rsid w:val="79FD51D5"/>
    <w:rsid w:val="79FE611E"/>
    <w:rsid w:val="7A170C40"/>
    <w:rsid w:val="7A1F9A20"/>
    <w:rsid w:val="7A2CB671"/>
    <w:rsid w:val="7A2EAF35"/>
    <w:rsid w:val="7A336663"/>
    <w:rsid w:val="7A35B678"/>
    <w:rsid w:val="7A35C4BD"/>
    <w:rsid w:val="7A40517C"/>
    <w:rsid w:val="7A5E95B3"/>
    <w:rsid w:val="7A66554E"/>
    <w:rsid w:val="7A7188AA"/>
    <w:rsid w:val="7A8024AB"/>
    <w:rsid w:val="7A8671C5"/>
    <w:rsid w:val="7A8C2659"/>
    <w:rsid w:val="7A94EE7C"/>
    <w:rsid w:val="7A9B6929"/>
    <w:rsid w:val="7AA632C6"/>
    <w:rsid w:val="7AA904BA"/>
    <w:rsid w:val="7AB832BA"/>
    <w:rsid w:val="7AB9FF12"/>
    <w:rsid w:val="7ACD3F7E"/>
    <w:rsid w:val="7AD172AD"/>
    <w:rsid w:val="7AE449CF"/>
    <w:rsid w:val="7AF213D5"/>
    <w:rsid w:val="7B01AE4C"/>
    <w:rsid w:val="7B02E1D5"/>
    <w:rsid w:val="7B086446"/>
    <w:rsid w:val="7B10A386"/>
    <w:rsid w:val="7B1241B5"/>
    <w:rsid w:val="7B1FA34D"/>
    <w:rsid w:val="7B2BE9A9"/>
    <w:rsid w:val="7B308104"/>
    <w:rsid w:val="7B4CED03"/>
    <w:rsid w:val="7B4ED832"/>
    <w:rsid w:val="7B4FE374"/>
    <w:rsid w:val="7B651802"/>
    <w:rsid w:val="7B6AE183"/>
    <w:rsid w:val="7B9E3814"/>
    <w:rsid w:val="7BAB7AE6"/>
    <w:rsid w:val="7BB5AC37"/>
    <w:rsid w:val="7BC886D2"/>
    <w:rsid w:val="7BDF935B"/>
    <w:rsid w:val="7BE0DA8B"/>
    <w:rsid w:val="7BFA1E13"/>
    <w:rsid w:val="7BFAD83E"/>
    <w:rsid w:val="7BFEFEBB"/>
    <w:rsid w:val="7C0FE0BF"/>
    <w:rsid w:val="7C1BEC78"/>
    <w:rsid w:val="7C46DDDB"/>
    <w:rsid w:val="7C4830CC"/>
    <w:rsid w:val="7C4EA905"/>
    <w:rsid w:val="7C572348"/>
    <w:rsid w:val="7C59F519"/>
    <w:rsid w:val="7C681310"/>
    <w:rsid w:val="7C6BB3CE"/>
    <w:rsid w:val="7C7524A2"/>
    <w:rsid w:val="7C7C71FC"/>
    <w:rsid w:val="7C82AF87"/>
    <w:rsid w:val="7C864FAF"/>
    <w:rsid w:val="7CA9D93D"/>
    <w:rsid w:val="7CB7C937"/>
    <w:rsid w:val="7CC12F17"/>
    <w:rsid w:val="7CC3058F"/>
    <w:rsid w:val="7CD5A5BF"/>
    <w:rsid w:val="7CDD36FA"/>
    <w:rsid w:val="7CE88365"/>
    <w:rsid w:val="7CFC4CD4"/>
    <w:rsid w:val="7CFF00C9"/>
    <w:rsid w:val="7D120BAA"/>
    <w:rsid w:val="7D2AC36F"/>
    <w:rsid w:val="7D2D40DE"/>
    <w:rsid w:val="7D3322ED"/>
    <w:rsid w:val="7D4518D0"/>
    <w:rsid w:val="7D52F475"/>
    <w:rsid w:val="7D544103"/>
    <w:rsid w:val="7D5475F4"/>
    <w:rsid w:val="7D563CFD"/>
    <w:rsid w:val="7D56DC34"/>
    <w:rsid w:val="7D5C6F74"/>
    <w:rsid w:val="7D7034AF"/>
    <w:rsid w:val="7D86CD99"/>
    <w:rsid w:val="7D991910"/>
    <w:rsid w:val="7D9F7FD1"/>
    <w:rsid w:val="7DA5E62B"/>
    <w:rsid w:val="7DB4DF91"/>
    <w:rsid w:val="7DB854FE"/>
    <w:rsid w:val="7DBAB482"/>
    <w:rsid w:val="7DBAFF53"/>
    <w:rsid w:val="7DBBC562"/>
    <w:rsid w:val="7DBD82A5"/>
    <w:rsid w:val="7DCAB8EC"/>
    <w:rsid w:val="7DD9E0E4"/>
    <w:rsid w:val="7DE7DD7C"/>
    <w:rsid w:val="7DEEFF09"/>
    <w:rsid w:val="7E01B820"/>
    <w:rsid w:val="7E0648FE"/>
    <w:rsid w:val="7E1D3F5A"/>
    <w:rsid w:val="7E4055A7"/>
    <w:rsid w:val="7E41BBB7"/>
    <w:rsid w:val="7E4D5638"/>
    <w:rsid w:val="7E63F56D"/>
    <w:rsid w:val="7E67192C"/>
    <w:rsid w:val="7E67FD3A"/>
    <w:rsid w:val="7E7B6551"/>
    <w:rsid w:val="7E7E8C2D"/>
    <w:rsid w:val="7E876B44"/>
    <w:rsid w:val="7E94FED9"/>
    <w:rsid w:val="7E98C3F2"/>
    <w:rsid w:val="7E9978CC"/>
    <w:rsid w:val="7E9F3596"/>
    <w:rsid w:val="7EA782BE"/>
    <w:rsid w:val="7EAC8584"/>
    <w:rsid w:val="7EACE465"/>
    <w:rsid w:val="7EC19903"/>
    <w:rsid w:val="7EC83D51"/>
    <w:rsid w:val="7ECEA56B"/>
    <w:rsid w:val="7ED62EA5"/>
    <w:rsid w:val="7EFEA367"/>
    <w:rsid w:val="7EFEAA2E"/>
    <w:rsid w:val="7F055184"/>
    <w:rsid w:val="7F1207FE"/>
    <w:rsid w:val="7F1366DE"/>
    <w:rsid w:val="7F139BC7"/>
    <w:rsid w:val="7F27371F"/>
    <w:rsid w:val="7F29024F"/>
    <w:rsid w:val="7F30D32F"/>
    <w:rsid w:val="7F32EA9D"/>
    <w:rsid w:val="7F5B163A"/>
    <w:rsid w:val="7F5F4A28"/>
    <w:rsid w:val="7F67E847"/>
    <w:rsid w:val="7F730C7D"/>
    <w:rsid w:val="7F872006"/>
    <w:rsid w:val="7F875AB2"/>
    <w:rsid w:val="7F995A93"/>
    <w:rsid w:val="7FAE603D"/>
    <w:rsid w:val="7FB1834E"/>
    <w:rsid w:val="7FB282F0"/>
    <w:rsid w:val="7FD46085"/>
    <w:rsid w:val="7FDB7258"/>
    <w:rsid w:val="7FE5CECE"/>
    <w:rsid w:val="7FF4D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B279B"/>
  <w15:chartTrackingRefBased/>
  <w15:docId w15:val="{67E9CD7B-9C05-4D1D-A4DB-540241D1E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86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B2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970EB"/>
    <w:rPr>
      <w:b/>
      <w:bCs/>
    </w:rPr>
  </w:style>
  <w:style w:type="character" w:customStyle="1" w:styleId="CommentSubjectChar">
    <w:name w:val="Comment Subject Char"/>
    <w:basedOn w:val="CommentTextChar"/>
    <w:link w:val="CommentSubject"/>
    <w:uiPriority w:val="99"/>
    <w:semiHidden/>
    <w:rsid w:val="006970EB"/>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4187670527d94700" Type="http://schemas.microsoft.com/office/2020/10/relationships/intelligence" Target="intelligence2.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ublicaffairs@samh.org.uk" TargetMode="Externa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yperlink" Target="https://www.gov.scot/publications/human-rights-bill-scotland-consult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 Id="Rdea2344635744e21"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s://www.apa.org/news/press/releases/2017/03/mental-health-climate.pdf" TargetMode="External"/><Relationship Id="rId2" Type="http://schemas.openxmlformats.org/officeDocument/2006/relationships/hyperlink" Target="https://papers.ssrn.com/sol3/papers.cfm?abstract_id=3918955" TargetMode="External"/><Relationship Id="rId1" Type="http://schemas.openxmlformats.org/officeDocument/2006/relationships/hyperlink" Target="https://www.gov.scot/binaries/content/documents/govscot/publications/statistics/2022/12/inpatient-census-2022-part-1-mental-health-learning-disability-inpatient-bed-census-part-2-out-scotland-nhs-placements/documents/inpatient-census-2022/inpatient-census-2022/govscot%3Adocument/inpatient-census-2022.pdf" TargetMode="External"/><Relationship Id="rId6" Type="http://schemas.openxmlformats.org/officeDocument/2006/relationships/hyperlink" Target="https://hrcscotland.org/wp-content/uploads/2023/08/Final-HRCS-Guide-to-responding-to-Human-Rights-Bill-for-Scotland-consultation-August-2023-1.pdf" TargetMode="External"/><Relationship Id="rId5" Type="http://schemas.openxmlformats.org/officeDocument/2006/relationships/hyperlink" Target="https://www.samh.org.uk/documents/Decisions_were_made_about_me.pdf" TargetMode="External"/><Relationship Id="rId4" Type="http://schemas.openxmlformats.org/officeDocument/2006/relationships/hyperlink" Target="https://www.samh.org.uk/documents/Decisions_were_made_about_m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116a193-285a-4859-b43f-be27aa5a5ed1">
      <UserInfo>
        <DisplayName>Craig Smith,  Senior Policy and Research Officer</DisplayName>
        <AccountId>9</AccountId>
        <AccountType/>
      </UserInfo>
      <UserInfo>
        <DisplayName>Chloe Campbell, Public Affairs Assistant</DisplayName>
        <AccountId>67</AccountId>
        <AccountType/>
      </UserInfo>
    </SharedWithUsers>
    <_activity xmlns="63d5a713-813a-4d5c-8530-65a83f38022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7EA80E4EABB64B9C7B83BADED5F647" ma:contentTypeVersion="11" ma:contentTypeDescription="Create a new document." ma:contentTypeScope="" ma:versionID="7512c36aaab87bbe676599dfb58d50bc">
  <xsd:schema xmlns:xsd="http://www.w3.org/2001/XMLSchema" xmlns:xs="http://www.w3.org/2001/XMLSchema" xmlns:p="http://schemas.microsoft.com/office/2006/metadata/properties" xmlns:ns3="63d5a713-813a-4d5c-8530-65a83f38022e" xmlns:ns4="1116a193-285a-4859-b43f-be27aa5a5ed1" targetNamespace="http://schemas.microsoft.com/office/2006/metadata/properties" ma:root="true" ma:fieldsID="f02388a5351eeee6658eab64ce410a57" ns3:_="" ns4:_="">
    <xsd:import namespace="63d5a713-813a-4d5c-8530-65a83f38022e"/>
    <xsd:import namespace="1116a193-285a-4859-b43f-be27aa5a5ed1"/>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d5a713-813a-4d5c-8530-65a83f3802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16a193-285a-4859-b43f-be27aa5a5ed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11ABE4-AF48-43E5-90AA-BB0D1506E770}">
  <ds:schemaRefs>
    <ds:schemaRef ds:uri="http://schemas.microsoft.com/sharepoint/v3/contenttype/forms"/>
  </ds:schemaRefs>
</ds:datastoreItem>
</file>

<file path=customXml/itemProps2.xml><?xml version="1.0" encoding="utf-8"?>
<ds:datastoreItem xmlns:ds="http://schemas.openxmlformats.org/officeDocument/2006/customXml" ds:itemID="{2128238B-7C4D-43C9-8740-A7BA79AC12FA}">
  <ds:schemaRefs>
    <ds:schemaRef ds:uri="63d5a713-813a-4d5c-8530-65a83f38022e"/>
    <ds:schemaRef ds:uri="http://purl.org/dc/elements/1.1/"/>
    <ds:schemaRef ds:uri="http://www.w3.org/XML/1998/namespace"/>
    <ds:schemaRef ds:uri="http://schemas.microsoft.com/office/infopath/2007/PartnerControls"/>
    <ds:schemaRef ds:uri="1116a193-285a-4859-b43f-be27aa5a5ed1"/>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B21C2B89-5423-4A9E-A3FC-C3994E7D0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d5a713-813a-4d5c-8530-65a83f38022e"/>
    <ds:schemaRef ds:uri="1116a193-285a-4859-b43f-be27aa5a5e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6475</Words>
  <Characters>36912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 Campbell-Jack, Senior Public Affairs Officer - Public Affairs &amp; Communications</dc:creator>
  <cp:keywords/>
  <dc:description/>
  <cp:lastModifiedBy>Kenny Stewart - Head of Public Affairs and Communications - Public Affairs</cp:lastModifiedBy>
  <cp:revision>2</cp:revision>
  <dcterms:created xsi:type="dcterms:W3CDTF">2023-10-13T13:57:00Z</dcterms:created>
  <dcterms:modified xsi:type="dcterms:W3CDTF">2023-10-13T13:57:00Z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0x010100867EA80E4EABB64B9C7B83BADED5F647</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